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120" w:type="dxa"/>
          <w:right w:w="120" w:type="dxa"/>
        </w:tblCellMar>
        <w:tblLook w:val="0000" w:firstRow="0" w:lastRow="0" w:firstColumn="0" w:lastColumn="0" w:noHBand="0" w:noVBand="0"/>
      </w:tblPr>
      <w:tblGrid>
        <w:gridCol w:w="9638"/>
      </w:tblGrid>
      <w:tr w:rsidR="00512D39" w:rsidRPr="00371A24">
        <w:trPr>
          <w:jc w:val="center"/>
        </w:trPr>
        <w:tc>
          <w:tcPr>
            <w:tcW w:w="9638" w:type="dxa"/>
            <w:shd w:val="pct15" w:color="auto" w:fill="FFFFFF"/>
          </w:tcPr>
          <w:p w:rsidR="00B56F6B" w:rsidRPr="00027278" w:rsidRDefault="00B56F6B" w:rsidP="00DA6F13">
            <w:pPr>
              <w:tabs>
                <w:tab w:val="left" w:pos="-1248"/>
                <w:tab w:val="left" w:pos="-192"/>
                <w:tab w:val="left" w:pos="447"/>
                <w:tab w:val="left" w:pos="851"/>
                <w:tab w:val="left" w:pos="1104"/>
                <w:tab w:val="left" w:pos="1536"/>
                <w:tab w:val="left" w:pos="2112"/>
                <w:tab w:val="left" w:pos="2688"/>
                <w:tab w:val="left" w:pos="3264"/>
                <w:tab w:val="left" w:pos="3840"/>
                <w:tab w:val="left" w:pos="4368"/>
                <w:tab w:val="left" w:pos="4944"/>
                <w:tab w:val="left" w:pos="5520"/>
                <w:tab w:val="left" w:pos="6096"/>
                <w:tab w:val="left" w:pos="6672"/>
                <w:tab w:val="left" w:pos="7200"/>
                <w:tab w:val="left" w:pos="7776"/>
                <w:tab w:val="left" w:pos="8352"/>
                <w:tab w:val="left" w:pos="8928"/>
                <w:tab w:val="left" w:pos="9504"/>
              </w:tabs>
              <w:suppressAutoHyphens/>
              <w:ind w:left="335" w:hanging="335"/>
              <w:rPr>
                <w:b/>
                <w:spacing w:val="-2"/>
                <w:sz w:val="24"/>
              </w:rPr>
            </w:pPr>
            <w:r>
              <w:rPr>
                <w:b/>
                <w:sz w:val="24"/>
              </w:rPr>
              <w:t>05</w:t>
            </w:r>
            <w:r>
              <w:rPr>
                <w:b/>
                <w:sz w:val="24"/>
              </w:rPr>
              <w:tab/>
            </w:r>
            <w:r>
              <w:rPr>
                <w:b/>
                <w:sz w:val="24"/>
              </w:rPr>
              <w:tab/>
            </w:r>
            <w:r>
              <w:rPr>
                <w:b/>
                <w:sz w:val="24"/>
              </w:rPr>
              <w:tab/>
              <w:t xml:space="preserve">Propuestas de resolución y otros documentos </w:t>
            </w:r>
            <w:r w:rsidR="00426BE0">
              <w:rPr>
                <w:b/>
                <w:sz w:val="24"/>
              </w:rPr>
              <w:t>B9</w:t>
            </w:r>
          </w:p>
          <w:p w:rsidR="00512D39" w:rsidRPr="00027278" w:rsidRDefault="00DA6F13" w:rsidP="00F153C5">
            <w:pPr>
              <w:tabs>
                <w:tab w:val="left" w:pos="-1248"/>
                <w:tab w:val="left" w:pos="-192"/>
                <w:tab w:val="left" w:pos="447"/>
                <w:tab w:val="left" w:pos="851"/>
                <w:tab w:val="left" w:pos="1104"/>
                <w:tab w:val="left" w:pos="1536"/>
                <w:tab w:val="left" w:pos="2112"/>
                <w:tab w:val="left" w:pos="2688"/>
                <w:tab w:val="left" w:pos="3264"/>
                <w:tab w:val="left" w:pos="3840"/>
                <w:tab w:val="left" w:pos="4368"/>
                <w:tab w:val="left" w:pos="4944"/>
                <w:tab w:val="left" w:pos="5520"/>
                <w:tab w:val="left" w:pos="6096"/>
                <w:tab w:val="left" w:pos="6672"/>
                <w:tab w:val="left" w:pos="7200"/>
                <w:tab w:val="left" w:pos="7776"/>
                <w:tab w:val="left" w:pos="8352"/>
                <w:tab w:val="left" w:pos="8928"/>
                <w:tab w:val="left" w:pos="9504"/>
              </w:tabs>
              <w:suppressAutoHyphens/>
              <w:ind w:left="335" w:hanging="335"/>
              <w:rPr>
                <w:b/>
                <w:spacing w:val="-2"/>
                <w:sz w:val="24"/>
              </w:rPr>
            </w:pPr>
            <w:r>
              <w:rPr>
                <w:b/>
                <w:sz w:val="24"/>
              </w:rPr>
              <w:t>05_01a. Propuesta de acto de la Unión (art. 4</w:t>
            </w:r>
            <w:r w:rsidR="00F153C5">
              <w:rPr>
                <w:b/>
                <w:sz w:val="24"/>
              </w:rPr>
              <w:t>7</w:t>
            </w:r>
            <w:r>
              <w:rPr>
                <w:b/>
                <w:sz w:val="24"/>
              </w:rPr>
              <w:t>, apdo. 2)</w:t>
            </w:r>
          </w:p>
        </w:tc>
      </w:tr>
    </w:tbl>
    <w:p w:rsidR="00A35C99" w:rsidRPr="00F153C5" w:rsidRDefault="00A35C99" w:rsidP="00A35C99">
      <w:pPr>
        <w:rPr>
          <w:sz w:val="24"/>
          <w:szCs w:val="24"/>
          <w:lang w:val="es-ES_tradnl"/>
        </w:rPr>
      </w:pP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120" w:type="dxa"/>
          <w:right w:w="120" w:type="dxa"/>
        </w:tblCellMar>
        <w:tblLook w:val="0000" w:firstRow="0" w:lastRow="0" w:firstColumn="0" w:lastColumn="0" w:noHBand="0" w:noVBand="0"/>
      </w:tblPr>
      <w:tblGrid>
        <w:gridCol w:w="9638"/>
      </w:tblGrid>
      <w:tr w:rsidR="00A35C99" w:rsidRPr="00027278" w:rsidTr="004211DE">
        <w:trPr>
          <w:jc w:val="center"/>
        </w:trPr>
        <w:tc>
          <w:tcPr>
            <w:tcW w:w="9638" w:type="dxa"/>
            <w:shd w:val="pct15" w:color="auto" w:fill="FFFFFF"/>
          </w:tcPr>
          <w:p w:rsidR="00A35C99" w:rsidRPr="00F77308" w:rsidRDefault="00A35C99" w:rsidP="004211DE">
            <w:pPr>
              <w:tabs>
                <w:tab w:val="left" w:pos="-1248"/>
                <w:tab w:val="left" w:pos="-192"/>
                <w:tab w:val="left" w:pos="851"/>
                <w:tab w:val="left" w:pos="1158"/>
                <w:tab w:val="left" w:pos="1536"/>
                <w:tab w:val="left" w:pos="2112"/>
                <w:tab w:val="left" w:pos="2688"/>
                <w:tab w:val="left" w:pos="3264"/>
                <w:tab w:val="left" w:pos="3840"/>
                <w:tab w:val="left" w:pos="4368"/>
                <w:tab w:val="left" w:pos="4944"/>
                <w:tab w:val="left" w:pos="5520"/>
                <w:tab w:val="left" w:pos="6096"/>
                <w:tab w:val="left" w:pos="6672"/>
                <w:tab w:val="left" w:pos="7200"/>
                <w:tab w:val="left" w:pos="7776"/>
                <w:tab w:val="left" w:pos="8352"/>
                <w:tab w:val="left" w:pos="8928"/>
                <w:tab w:val="left" w:pos="9504"/>
              </w:tabs>
              <w:suppressAutoHyphens/>
              <w:ind w:left="872" w:hanging="872"/>
              <w:rPr>
                <w:snapToGrid/>
                <w:spacing w:val="-2"/>
                <w:sz w:val="24"/>
                <w:szCs w:val="24"/>
              </w:rPr>
            </w:pPr>
            <w:r>
              <w:rPr>
                <w:snapToGrid/>
                <w:sz w:val="24"/>
                <w:szCs w:val="24"/>
              </w:rPr>
              <w:tab/>
              <w:t>–</w:t>
            </w:r>
            <w:r>
              <w:rPr>
                <w:snapToGrid/>
                <w:sz w:val="24"/>
                <w:szCs w:val="24"/>
              </w:rPr>
              <w:tab/>
              <w:t>Portada</w:t>
            </w:r>
          </w:p>
        </w:tc>
      </w:tr>
    </w:tbl>
    <w:p w:rsidR="00930C1F" w:rsidRPr="00027278" w:rsidRDefault="00930C1F" w:rsidP="00930C1F">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jc w:val="both"/>
        <w:rPr>
          <w:spacing w:val="-2"/>
          <w:sz w:val="24"/>
          <w:lang w:val="fr-FR"/>
        </w:rPr>
      </w:pPr>
    </w:p>
    <w:p w:rsidR="00F63C14" w:rsidRPr="00F63C14" w:rsidRDefault="00F63C14" w:rsidP="00F63C14">
      <w:pPr>
        <w:rPr>
          <w:rFonts w:ascii="Arial" w:hAnsi="Arial"/>
          <w:noProof/>
          <w:snapToGrid/>
          <w:vanish/>
          <w:color w:val="000080"/>
          <w:szCs w:val="16"/>
        </w:rPr>
      </w:pPr>
      <w:r>
        <w:rPr>
          <w:rFonts w:ascii="Arial" w:hAnsi="Arial"/>
          <w:snapToGrid/>
          <w:vanish/>
          <w:color w:val="000080"/>
          <w:szCs w:val="16"/>
          <w:lang w:val="fr-FR" w:eastAsia="en-GB"/>
        </w:rPr>
        <w:t>&lt;EPHeader&gt;</w:t>
      </w:r>
    </w:p>
    <w:tbl>
      <w:tblPr>
        <w:tblW w:w="9072" w:type="dxa"/>
        <w:tblCellMar>
          <w:left w:w="0" w:type="dxa"/>
          <w:right w:w="0" w:type="dxa"/>
        </w:tblCellMar>
        <w:tblLook w:val="01E0" w:firstRow="1" w:lastRow="1" w:firstColumn="1" w:lastColumn="1" w:noHBand="0" w:noVBand="0"/>
      </w:tblPr>
      <w:tblGrid>
        <w:gridCol w:w="6804"/>
        <w:gridCol w:w="2268"/>
      </w:tblGrid>
      <w:tr w:rsidR="00F63C14" w:rsidRPr="00F63C14" w:rsidTr="000E7451">
        <w:trPr>
          <w:trHeight w:hRule="exact" w:val="1418"/>
        </w:trPr>
        <w:tc>
          <w:tcPr>
            <w:tcW w:w="6804" w:type="dxa"/>
            <w:shd w:val="clear" w:color="auto" w:fill="auto"/>
            <w:vAlign w:val="center"/>
          </w:tcPr>
          <w:p w:rsidR="00F63C14" w:rsidRPr="00F63C14" w:rsidRDefault="00F63C14" w:rsidP="00F63C14">
            <w:pPr>
              <w:spacing w:before="80" w:after="80"/>
              <w:rPr>
                <w:rFonts w:ascii="Arial Narrow" w:hAnsi="Arial Narrow" w:cs="Arial"/>
                <w:b/>
                <w:snapToGrid/>
                <w:color w:val="000000"/>
                <w:sz w:val="32"/>
                <w:szCs w:val="22"/>
              </w:rPr>
            </w:pPr>
            <w:r>
              <w:rPr>
                <w:rFonts w:ascii="Arial Narrow" w:hAnsi="Arial Narrow"/>
                <w:b/>
                <w:color w:val="000000"/>
                <w:sz w:val="32"/>
              </w:rPr>
              <w:t>Parlamento Europeo</w:t>
            </w:r>
          </w:p>
          <w:p w:rsidR="00F63C14" w:rsidRPr="00F63C14" w:rsidRDefault="00F63C14" w:rsidP="00F63C14">
            <w:pPr>
              <w:spacing w:after="80"/>
              <w:rPr>
                <w:rFonts w:ascii="Arial" w:hAnsi="Arial" w:cs="Arial"/>
                <w:snapToGrid/>
                <w:szCs w:val="22"/>
              </w:rPr>
            </w:pPr>
            <w:r>
              <w:rPr>
                <w:rFonts w:ascii="Arial" w:hAnsi="Arial"/>
                <w:snapToGrid/>
                <w:vanish/>
                <w:color w:val="000080"/>
                <w:szCs w:val="22"/>
                <w:lang w:val="fr-FR" w:eastAsia="en-GB"/>
              </w:rPr>
              <w:t>&lt;Legislature&gt;</w:t>
            </w:r>
            <w:r w:rsidR="00426BE0">
              <w:rPr>
                <w:rFonts w:ascii="Arial" w:hAnsi="Arial"/>
                <w:snapToGrid/>
                <w:szCs w:val="22"/>
              </w:rPr>
              <w:t>2019-2024</w:t>
            </w:r>
            <w:r>
              <w:rPr>
                <w:rFonts w:ascii="Arial" w:hAnsi="Arial"/>
                <w:snapToGrid/>
                <w:vanish/>
                <w:color w:val="000080"/>
                <w:szCs w:val="22"/>
                <w:lang w:val="fr-FR" w:eastAsia="en-GB"/>
              </w:rPr>
              <w:t>&lt;/Legislature&gt;</w:t>
            </w:r>
          </w:p>
        </w:tc>
        <w:tc>
          <w:tcPr>
            <w:tcW w:w="2268" w:type="dxa"/>
            <w:shd w:val="clear" w:color="auto" w:fill="auto"/>
          </w:tcPr>
          <w:p w:rsidR="00F63C14" w:rsidRPr="00F63C14" w:rsidRDefault="00F63C14" w:rsidP="00F63C14">
            <w:pPr>
              <w:spacing w:after="80"/>
              <w:jc w:val="right"/>
              <w:rPr>
                <w:rFonts w:ascii="Arial" w:hAnsi="Arial" w:cs="Arial"/>
                <w:snapToGrid/>
                <w:sz w:val="22"/>
                <w:szCs w:val="22"/>
              </w:rPr>
            </w:pPr>
            <w:r>
              <w:rPr>
                <w:rFonts w:ascii="Arial" w:hAnsi="Arial"/>
                <w:snapToGrid/>
                <w:vanish/>
                <w:color w:val="000080"/>
                <w:szCs w:val="22"/>
                <w:lang w:val="fr-FR" w:eastAsia="en-GB"/>
              </w:rPr>
              <w:t>&lt;EPLogo&gt;</w:t>
            </w:r>
            <w:r>
              <w:rPr>
                <w:rFonts w:ascii="Arial" w:hAnsi="Arial" w:cs="Arial"/>
                <w:noProof/>
                <w:snapToGrid/>
                <w:sz w:val="22"/>
                <w:szCs w:val="22"/>
                <w:lang w:val="en-GB" w:eastAsia="en-GB"/>
              </w:rPr>
              <w:drawing>
                <wp:inline distT="0" distB="0" distL="0" distR="0" wp14:anchorId="66497E29" wp14:editId="2C79E268">
                  <wp:extent cx="1160780" cy="647065"/>
                  <wp:effectExtent l="0" t="0" r="1270" b="635"/>
                  <wp:docPr id="2" name="Picture 2"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0780" cy="647065"/>
                          </a:xfrm>
                          <a:prstGeom prst="rect">
                            <a:avLst/>
                          </a:prstGeom>
                          <a:noFill/>
                          <a:ln>
                            <a:noFill/>
                          </a:ln>
                        </pic:spPr>
                      </pic:pic>
                    </a:graphicData>
                  </a:graphic>
                </wp:inline>
              </w:drawing>
            </w:r>
            <w:r>
              <w:rPr>
                <w:rFonts w:ascii="Arial" w:hAnsi="Arial"/>
                <w:snapToGrid/>
                <w:vanish/>
                <w:color w:val="000080"/>
                <w:szCs w:val="22"/>
                <w:lang w:val="fr-FR" w:eastAsia="en-GB"/>
              </w:rPr>
              <w:t>&lt;/EPLogo&gt;</w:t>
            </w:r>
          </w:p>
        </w:tc>
      </w:tr>
    </w:tbl>
    <w:p w:rsidR="00F63C14" w:rsidRPr="00F63C14" w:rsidRDefault="00F63C14" w:rsidP="00F63C14">
      <w:pPr>
        <w:rPr>
          <w:rFonts w:ascii="Arial" w:hAnsi="Arial"/>
          <w:noProof/>
          <w:snapToGrid/>
          <w:vanish/>
          <w:color w:val="000080"/>
          <w:szCs w:val="16"/>
        </w:rPr>
      </w:pPr>
      <w:r>
        <w:rPr>
          <w:rFonts w:ascii="Arial" w:hAnsi="Arial"/>
          <w:snapToGrid/>
          <w:vanish/>
          <w:color w:val="000080"/>
          <w:szCs w:val="16"/>
          <w:lang w:val="fr-FR" w:eastAsia="en-GB"/>
        </w:rPr>
        <w:t>&lt;/EPHeader&gt;</w:t>
      </w:r>
    </w:p>
    <w:p w:rsidR="00930C1F" w:rsidRPr="00027278" w:rsidRDefault="00930C1F" w:rsidP="00930C1F">
      <w:pPr>
        <w:pStyle w:val="LineTop"/>
      </w:pPr>
    </w:p>
    <w:p w:rsidR="00930C1F" w:rsidRPr="00027278" w:rsidRDefault="00930C1F" w:rsidP="00930C1F">
      <w:pPr>
        <w:pStyle w:val="ZCommittee"/>
      </w:pPr>
      <w:r>
        <w:t>Documento de sesión</w:t>
      </w:r>
    </w:p>
    <w:p w:rsidR="00930C1F" w:rsidRPr="00D33320" w:rsidRDefault="00930C1F" w:rsidP="00930C1F">
      <w:pPr>
        <w:pStyle w:val="LineBottom"/>
        <w:rPr>
          <w:lang w:val="es-ES_tradnl"/>
        </w:rPr>
      </w:pPr>
    </w:p>
    <w:p w:rsidR="00930C1F" w:rsidRPr="00653EB5" w:rsidRDefault="00930C1F" w:rsidP="00930C1F">
      <w:pPr>
        <w:pStyle w:val="IndexHeading"/>
        <w:widowControl w:val="0"/>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right" w:pos="9600"/>
        </w:tabs>
        <w:suppressAutoHyphens/>
        <w:rPr>
          <w:rFonts w:ascii="Arial" w:hAnsi="Arial" w:cs="Arial"/>
          <w:b/>
          <w:snapToGrid w:val="0"/>
          <w:spacing w:val="-2"/>
        </w:rPr>
      </w:pPr>
      <w:r>
        <w:rPr>
          <w:snapToGrid w:val="0"/>
        </w:rPr>
        <w:tab/>
      </w:r>
      <w:r w:rsidR="00AF7200">
        <w:rPr>
          <w:rFonts w:ascii="Arial" w:hAnsi="Arial"/>
          <w:b/>
          <w:snapToGrid w:val="0"/>
        </w:rPr>
        <w:t>B[X</w:t>
      </w:r>
      <w:r w:rsidR="00AF7200" w:rsidRPr="00AF7200">
        <w:rPr>
          <w:rFonts w:ascii="Arial" w:hAnsi="Arial"/>
          <w:b/>
          <w:snapToGrid w:val="0"/>
        </w:rPr>
        <w:t>-XXXX/2023]</w:t>
      </w:r>
    </w:p>
    <w:p w:rsidR="00512D39" w:rsidRPr="00D33320" w:rsidRDefault="00512D39">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jc w:val="both"/>
        <w:rPr>
          <w:spacing w:val="-2"/>
          <w:sz w:val="24"/>
          <w:lang w:val="es-ES_tradnl"/>
        </w:rPr>
      </w:pPr>
    </w:p>
    <w:p w:rsidR="00930C1F" w:rsidRPr="00027278" w:rsidRDefault="00AF7200" w:rsidP="00930C1F">
      <w:pPr>
        <w:pStyle w:val="EndnoteText"/>
        <w:tabs>
          <w:tab w:val="right" w:pos="9600"/>
        </w:tabs>
        <w:suppressAutoHyphens/>
        <w:rPr>
          <w:spacing w:val="-2"/>
        </w:rPr>
      </w:pPr>
      <w:r>
        <w:t>[0</w:t>
      </w:r>
      <w:r w:rsidR="00647752">
        <w:t>9</w:t>
      </w:r>
      <w:r w:rsidR="00614C9F">
        <w:t>.</w:t>
      </w:r>
      <w:r>
        <w:t>06</w:t>
      </w:r>
      <w:r w:rsidR="00614C9F">
        <w:t>.</w:t>
      </w:r>
      <w:r w:rsidR="00F153C5">
        <w:t>20</w:t>
      </w:r>
      <w:r>
        <w:t>23</w:t>
      </w:r>
      <w:r w:rsidR="00614C9F">
        <w:t>]</w:t>
      </w:r>
    </w:p>
    <w:p w:rsidR="00930C1F" w:rsidRPr="00D33320" w:rsidRDefault="00930C1F" w:rsidP="00930C1F">
      <w:pPr>
        <w:pStyle w:val="EndnoteText"/>
        <w:tabs>
          <w:tab w:val="right" w:pos="9600"/>
        </w:tabs>
        <w:suppressAutoHyphens/>
        <w:rPr>
          <w:spacing w:val="-2"/>
          <w:lang w:val="es-ES_tradnl"/>
        </w:rPr>
      </w:pPr>
    </w:p>
    <w:p w:rsidR="00930C1F" w:rsidRPr="00D33320" w:rsidRDefault="00930C1F" w:rsidP="00930C1F">
      <w:pPr>
        <w:pStyle w:val="EndnoteText"/>
        <w:tabs>
          <w:tab w:val="right" w:pos="9600"/>
        </w:tabs>
        <w:suppressAutoHyphens/>
        <w:rPr>
          <w:spacing w:val="-2"/>
          <w:lang w:val="es-ES_tradnl"/>
        </w:rPr>
      </w:pPr>
    </w:p>
    <w:p w:rsidR="00930C1F" w:rsidRPr="00D33320" w:rsidRDefault="00930C1F" w:rsidP="00930C1F">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rPr>
          <w:spacing w:val="-2"/>
          <w:lang w:val="es-ES_tradnl"/>
        </w:rPr>
      </w:pPr>
    </w:p>
    <w:p w:rsidR="00930C1F" w:rsidRPr="00D33320" w:rsidRDefault="00930C1F" w:rsidP="00930C1F">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rPr>
          <w:spacing w:val="-2"/>
          <w:lang w:val="es-ES_tradnl"/>
        </w:rPr>
      </w:pPr>
    </w:p>
    <w:p w:rsidR="00930C1F" w:rsidRPr="00F77308" w:rsidRDefault="00930C1F" w:rsidP="00D33320">
      <w:pPr>
        <w:pStyle w:val="Heading1"/>
        <w:tabs>
          <w:tab w:val="clear" w:pos="1200"/>
          <w:tab w:val="left" w:pos="1134"/>
        </w:tabs>
        <w:ind w:left="1134"/>
        <w:jc w:val="left"/>
        <w:rPr>
          <w:rFonts w:ascii="Times New Roman" w:hAnsi="Times New Roman"/>
          <w:b w:val="0"/>
          <w:spacing w:val="-2"/>
          <w:sz w:val="48"/>
          <w:szCs w:val="48"/>
        </w:rPr>
      </w:pPr>
      <w:r>
        <w:rPr>
          <w:sz w:val="48"/>
          <w:szCs w:val="48"/>
        </w:rPr>
        <w:t>PROPUESTA DE ACTO DE LA UNIÓN</w:t>
      </w:r>
    </w:p>
    <w:p w:rsidR="00930C1F" w:rsidRPr="00D33320" w:rsidRDefault="00930C1F" w:rsidP="00930C1F">
      <w:pPr>
        <w:tabs>
          <w:tab w:val="left" w:pos="-1104"/>
          <w:tab w:val="left" w:pos="-96"/>
          <w:tab w:val="left" w:pos="240"/>
          <w:tab w:val="left" w:pos="624"/>
          <w:tab w:val="left" w:pos="1134"/>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34" w:right="1152"/>
        <w:rPr>
          <w:spacing w:val="-2"/>
          <w:lang w:val="es-ES_tradnl"/>
        </w:rPr>
      </w:pPr>
    </w:p>
    <w:p w:rsidR="00930C1F" w:rsidRPr="00D33320" w:rsidRDefault="00930C1F" w:rsidP="00930C1F">
      <w:pPr>
        <w:tabs>
          <w:tab w:val="left" w:pos="-1104"/>
          <w:tab w:val="left" w:pos="-96"/>
          <w:tab w:val="left" w:pos="240"/>
          <w:tab w:val="left" w:pos="624"/>
          <w:tab w:val="left" w:pos="1134"/>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34" w:right="1152"/>
        <w:rPr>
          <w:spacing w:val="-2"/>
          <w:lang w:val="es-ES_tradnl"/>
        </w:rPr>
      </w:pPr>
    </w:p>
    <w:p w:rsidR="00930C1F" w:rsidRPr="00027278" w:rsidRDefault="00930C1F" w:rsidP="00930C1F">
      <w:pPr>
        <w:tabs>
          <w:tab w:val="left" w:pos="-1104"/>
          <w:tab w:val="left" w:pos="-96"/>
          <w:tab w:val="left" w:pos="240"/>
          <w:tab w:val="left" w:pos="624"/>
          <w:tab w:val="left" w:pos="1134"/>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34" w:right="1152"/>
        <w:rPr>
          <w:spacing w:val="-2"/>
          <w:sz w:val="24"/>
        </w:rPr>
      </w:pPr>
      <w:r>
        <w:rPr>
          <w:sz w:val="24"/>
        </w:rPr>
        <w:t>presentada con arreglo al artículo 4</w:t>
      </w:r>
      <w:r w:rsidR="00F153C5">
        <w:rPr>
          <w:sz w:val="24"/>
        </w:rPr>
        <w:t>7</w:t>
      </w:r>
      <w:r>
        <w:rPr>
          <w:sz w:val="24"/>
        </w:rPr>
        <w:t>, apartado 2, del Reglamento interno</w:t>
      </w:r>
    </w:p>
    <w:p w:rsidR="00930C1F" w:rsidRPr="00D33320" w:rsidRDefault="00930C1F" w:rsidP="00930C1F">
      <w:pPr>
        <w:tabs>
          <w:tab w:val="left" w:pos="-1104"/>
          <w:tab w:val="left" w:pos="-96"/>
          <w:tab w:val="left" w:pos="240"/>
          <w:tab w:val="left" w:pos="624"/>
          <w:tab w:val="left" w:pos="1134"/>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34" w:right="1152"/>
        <w:rPr>
          <w:spacing w:val="-2"/>
          <w:sz w:val="24"/>
          <w:lang w:val="es-ES_tradnl"/>
        </w:rPr>
      </w:pPr>
    </w:p>
    <w:p w:rsidR="00930C1F" w:rsidRPr="00D33320" w:rsidRDefault="00930C1F" w:rsidP="00930C1F">
      <w:pPr>
        <w:tabs>
          <w:tab w:val="left" w:pos="-1104"/>
          <w:tab w:val="left" w:pos="-96"/>
          <w:tab w:val="left" w:pos="240"/>
          <w:tab w:val="left" w:pos="624"/>
          <w:tab w:val="left" w:pos="1134"/>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34" w:right="1152"/>
        <w:rPr>
          <w:spacing w:val="-2"/>
          <w:sz w:val="24"/>
          <w:lang w:val="es-ES_tradnl"/>
        </w:rPr>
      </w:pPr>
    </w:p>
    <w:p w:rsidR="00930C1F" w:rsidRPr="00027278" w:rsidRDefault="00930C1F" w:rsidP="00F32C4E">
      <w:pPr>
        <w:tabs>
          <w:tab w:val="left" w:pos="-1104"/>
          <w:tab w:val="left" w:pos="-96"/>
          <w:tab w:val="left" w:pos="240"/>
          <w:tab w:val="left" w:pos="624"/>
          <w:tab w:val="left" w:pos="1134"/>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34" w:right="1152"/>
        <w:rPr>
          <w:spacing w:val="-2"/>
          <w:sz w:val="24"/>
        </w:rPr>
      </w:pPr>
      <w:r>
        <w:rPr>
          <w:sz w:val="24"/>
        </w:rPr>
        <w:t>sobre [</w:t>
      </w:r>
      <w:r w:rsidR="00F32C4E">
        <w:rPr>
          <w:sz w:val="24"/>
        </w:rPr>
        <w:t xml:space="preserve">la </w:t>
      </w:r>
      <w:r w:rsidR="003A23D5">
        <w:rPr>
          <w:sz w:val="24"/>
        </w:rPr>
        <w:t xml:space="preserve">necesidad de modificar </w:t>
      </w:r>
      <w:r w:rsidR="00F32C4E">
        <w:rPr>
          <w:sz w:val="24"/>
        </w:rPr>
        <w:t>l</w:t>
      </w:r>
      <w:r w:rsidR="00241FBA">
        <w:rPr>
          <w:sz w:val="24"/>
        </w:rPr>
        <w:t xml:space="preserve">a normativa de la Unión </w:t>
      </w:r>
      <w:r w:rsidR="00F32C4E">
        <w:rPr>
          <w:sz w:val="24"/>
        </w:rPr>
        <w:t xml:space="preserve">para </w:t>
      </w:r>
      <w:r w:rsidR="00241FBA">
        <w:rPr>
          <w:sz w:val="24"/>
        </w:rPr>
        <w:t>s</w:t>
      </w:r>
      <w:r w:rsidR="00F32C4E">
        <w:rPr>
          <w:sz w:val="24"/>
        </w:rPr>
        <w:t>olucionar la problemática situación de las explotaciones ganaderas en relación con la tuberculosis bovina</w:t>
      </w:r>
      <w:r>
        <w:rPr>
          <w:sz w:val="24"/>
        </w:rPr>
        <w:t>]</w:t>
      </w:r>
    </w:p>
    <w:p w:rsidR="00930C1F" w:rsidRPr="00D33320" w:rsidRDefault="00930C1F" w:rsidP="00930C1F">
      <w:pPr>
        <w:tabs>
          <w:tab w:val="left" w:pos="-1104"/>
          <w:tab w:val="left" w:pos="-96"/>
          <w:tab w:val="left" w:pos="240"/>
          <w:tab w:val="left" w:pos="624"/>
          <w:tab w:val="left" w:pos="1134"/>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34" w:right="1152"/>
        <w:rPr>
          <w:spacing w:val="-2"/>
          <w:sz w:val="24"/>
          <w:lang w:val="es-ES_tradnl"/>
        </w:rPr>
      </w:pPr>
    </w:p>
    <w:p w:rsidR="00930C1F" w:rsidRPr="00D33320" w:rsidRDefault="00930C1F" w:rsidP="00930C1F">
      <w:pPr>
        <w:tabs>
          <w:tab w:val="left" w:pos="-1104"/>
          <w:tab w:val="left" w:pos="-96"/>
          <w:tab w:val="left" w:pos="240"/>
          <w:tab w:val="left" w:pos="624"/>
          <w:tab w:val="left" w:pos="1134"/>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34" w:right="1152"/>
        <w:rPr>
          <w:spacing w:val="-2"/>
          <w:sz w:val="24"/>
          <w:lang w:val="es-ES_tradnl"/>
        </w:rPr>
      </w:pPr>
    </w:p>
    <w:p w:rsidR="00930C1F" w:rsidRPr="00027278" w:rsidRDefault="00930C1F" w:rsidP="00930C1F">
      <w:pPr>
        <w:tabs>
          <w:tab w:val="left" w:pos="-1104"/>
          <w:tab w:val="left" w:pos="-96"/>
          <w:tab w:val="left" w:pos="240"/>
          <w:tab w:val="left" w:pos="624"/>
          <w:tab w:val="left" w:pos="1134"/>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34" w:right="1152"/>
        <w:rPr>
          <w:b/>
          <w:spacing w:val="-2"/>
          <w:sz w:val="24"/>
        </w:rPr>
      </w:pPr>
      <w:r>
        <w:rPr>
          <w:b/>
          <w:sz w:val="24"/>
        </w:rPr>
        <w:t>[</w:t>
      </w:r>
      <w:r>
        <w:rPr>
          <w:b/>
          <w:color w:val="000000"/>
          <w:sz w:val="24"/>
        </w:rPr>
        <w:t>[</w:t>
      </w:r>
      <w:r w:rsidR="00F32C4E">
        <w:rPr>
          <w:b/>
          <w:color w:val="000000"/>
          <w:sz w:val="24"/>
        </w:rPr>
        <w:t>Jorge Buxadé Villalba, Mazaly Aguilar, Hermann Tertsch, Margarita de la Pisa</w:t>
      </w:r>
      <w:r>
        <w:rPr>
          <w:b/>
          <w:sz w:val="24"/>
          <w:szCs w:val="24"/>
        </w:rPr>
        <w:t>]</w:t>
      </w:r>
      <w:r>
        <w:rPr>
          <w:b/>
          <w:sz w:val="24"/>
        </w:rPr>
        <w:t>]</w:t>
      </w:r>
      <w:r w:rsidRPr="00D33320">
        <w:rPr>
          <w:sz w:val="24"/>
          <w:szCs w:val="24"/>
          <w:shd w:val="pct15" w:color="auto" w:fill="FFFFFF"/>
        </w:rPr>
        <w:t>(</w:t>
      </w:r>
      <w:r w:rsidRPr="00D33320">
        <w:rPr>
          <w:sz w:val="24"/>
          <w:szCs w:val="24"/>
          <w:shd w:val="pct15" w:color="auto" w:fill="FFFFFF"/>
          <w:vertAlign w:val="superscript"/>
        </w:rPr>
        <w:t>1</w:t>
      </w:r>
      <w:r w:rsidRPr="00D33320">
        <w:rPr>
          <w:sz w:val="24"/>
          <w:szCs w:val="24"/>
          <w:shd w:val="pct15" w:color="auto" w:fill="FFFFFF"/>
        </w:rPr>
        <w:t>)</w:t>
      </w:r>
    </w:p>
    <w:p w:rsidR="00930C1F" w:rsidRPr="00D33320" w:rsidRDefault="00930C1F" w:rsidP="00D33320">
      <w:pPr>
        <w:tabs>
          <w:tab w:val="left" w:pos="-1104"/>
          <w:tab w:val="left" w:pos="-96"/>
          <w:tab w:val="left" w:pos="240"/>
          <w:tab w:val="left" w:pos="624"/>
          <w:tab w:val="left" w:pos="1134"/>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right="1152"/>
        <w:rPr>
          <w:spacing w:val="-2"/>
          <w:sz w:val="24"/>
          <w:szCs w:val="24"/>
          <w:lang w:val="es-ES_tradnl"/>
        </w:rPr>
      </w:pPr>
    </w:p>
    <w:p w:rsidR="00D33320" w:rsidRPr="00D33320" w:rsidRDefault="00D33320" w:rsidP="00930C1F">
      <w:pPr>
        <w:pStyle w:val="Zwischentite"/>
        <w:keepNext w:val="0"/>
        <w:keepLines w:val="0"/>
        <w:tabs>
          <w:tab w:val="clear" w:pos="-720"/>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rPr>
          <w:spacing w:val="-2"/>
          <w:sz w:val="24"/>
          <w:szCs w:val="24"/>
          <w:lang w:val="es-ES_tradnl"/>
        </w:rPr>
      </w:pPr>
    </w:p>
    <w:p w:rsidR="00027278" w:rsidRPr="00D33320" w:rsidRDefault="00027278" w:rsidP="00930C1F">
      <w:pPr>
        <w:pStyle w:val="Zwischentite"/>
        <w:keepNext w:val="0"/>
        <w:keepLines w:val="0"/>
        <w:tabs>
          <w:tab w:val="clear" w:pos="-720"/>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rPr>
          <w:spacing w:val="-2"/>
          <w:sz w:val="24"/>
          <w:szCs w:val="24"/>
          <w:lang w:val="es-ES_tradnl"/>
        </w:rPr>
      </w:pPr>
    </w:p>
    <w:p w:rsidR="00930C1F" w:rsidRPr="00D33320" w:rsidRDefault="00930C1F" w:rsidP="00930C1F">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rPr>
          <w:spacing w:val="-2"/>
          <w:sz w:val="24"/>
          <w:szCs w:val="24"/>
          <w:lang w:val="es-ES_tradnl"/>
        </w:rPr>
      </w:pPr>
    </w:p>
    <w:p w:rsidR="00930C1F" w:rsidRPr="00027278" w:rsidRDefault="00930C1F" w:rsidP="00D33320">
      <w:pPr>
        <w:tabs>
          <w:tab w:val="right" w:pos="9638"/>
        </w:tabs>
        <w:rPr>
          <w:sz w:val="22"/>
        </w:rPr>
      </w:pPr>
      <w:r>
        <w:rPr>
          <w:shd w:val="pct15" w:color="auto" w:fill="FFFFFF"/>
        </w:rPr>
        <w:t>(</w:t>
      </w:r>
      <w:r>
        <w:rPr>
          <w:shd w:val="pct15" w:color="auto" w:fill="FFFFFF"/>
          <w:vertAlign w:val="superscript"/>
        </w:rPr>
        <w:t>2</w:t>
      </w:r>
      <w:r>
        <w:rPr>
          <w:shd w:val="pct15" w:color="auto" w:fill="FFFFFF"/>
        </w:rPr>
        <w:t>)</w:t>
      </w:r>
      <w:r>
        <w:rPr>
          <w:sz w:val="22"/>
        </w:rPr>
        <w:tab/>
        <w:t>PE000.000v00-00</w:t>
      </w:r>
    </w:p>
    <w:p w:rsidR="00A94673" w:rsidRPr="00D33320" w:rsidRDefault="00A94673">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jc w:val="both"/>
        <w:rPr>
          <w:spacing w:val="-2"/>
          <w:sz w:val="24"/>
          <w:lang w:val="es-ES_tradnl"/>
        </w:rPr>
      </w:pPr>
    </w:p>
    <w:p w:rsidR="00512D39" w:rsidRPr="00027278" w:rsidRDefault="00512D39" w:rsidP="00D33320">
      <w:pPr>
        <w:pStyle w:val="Heading2"/>
        <w:tabs>
          <w:tab w:val="clear" w:pos="10065"/>
          <w:tab w:val="center" w:pos="4820"/>
        </w:tabs>
        <w:spacing w:after="240"/>
        <w:ind w:right="-568"/>
      </w:pPr>
      <w:r>
        <w:t>ES</w:t>
      </w:r>
      <w:r>
        <w:tab/>
      </w:r>
      <w:r>
        <w:rPr>
          <w:b w:val="0"/>
          <w:i/>
          <w:color w:val="C0C0C0"/>
          <w:sz w:val="22"/>
        </w:rPr>
        <w:t>Unida en la diversidad</w:t>
      </w:r>
      <w:r>
        <w:tab/>
      </w:r>
      <w:r w:rsidR="00D33320">
        <w:tab/>
      </w:r>
      <w:r w:rsidR="00D33320">
        <w:tab/>
      </w:r>
      <w:r w:rsidR="00D33320">
        <w:tab/>
      </w:r>
      <w:r w:rsidR="00D33320">
        <w:tab/>
      </w:r>
      <w:r>
        <w:t>ES</w:t>
      </w:r>
    </w:p>
    <w:tbl>
      <w:tblPr>
        <w:tblW w:w="9638"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2"/>
        <w:gridCol w:w="126"/>
      </w:tblGrid>
      <w:tr w:rsidR="00DA6F13" w:rsidRPr="00371A24" w:rsidTr="00647752">
        <w:trPr>
          <w:gridAfter w:val="1"/>
          <w:wAfter w:w="124" w:type="dxa"/>
        </w:trPr>
        <w:tc>
          <w:tcPr>
            <w:tcW w:w="9512" w:type="dxa"/>
            <w:shd w:val="pct15" w:color="auto" w:fill="FFFFFF"/>
          </w:tcPr>
          <w:p w:rsidR="00930C1F" w:rsidRPr="00027278" w:rsidRDefault="00930C1F" w:rsidP="009414DD">
            <w:pPr>
              <w:pStyle w:val="Footer"/>
              <w:tabs>
                <w:tab w:val="left" w:pos="426"/>
                <w:tab w:val="right" w:leader="dot" w:pos="8789"/>
                <w:tab w:val="decimal" w:pos="9299"/>
              </w:tabs>
              <w:ind w:left="426" w:hanging="426"/>
            </w:pPr>
            <w:r>
              <w:t>(</w:t>
            </w:r>
            <w:r>
              <w:rPr>
                <w:vertAlign w:val="superscript"/>
              </w:rPr>
              <w:t>1</w:t>
            </w:r>
            <w:r>
              <w:t>)</w:t>
            </w:r>
            <w:r>
              <w:tab/>
              <w:t>A tenor del artículo 4</w:t>
            </w:r>
            <w:r w:rsidR="009D5665">
              <w:t>7</w:t>
            </w:r>
            <w:r>
              <w:t>, apartado 2, del Reglamento interno, «esa propuesta podrá ser presentada conjuntamente por un máximo de diez diputados».</w:t>
            </w:r>
          </w:p>
          <w:p w:rsidR="00DA6F13" w:rsidRPr="00027278" w:rsidRDefault="00DA6F13" w:rsidP="00845275">
            <w:pPr>
              <w:pStyle w:val="Footer"/>
              <w:tabs>
                <w:tab w:val="left" w:pos="426"/>
                <w:tab w:val="right" w:leader="dot" w:pos="8789"/>
                <w:tab w:val="decimal" w:pos="9299"/>
              </w:tabs>
              <w:ind w:left="426" w:hanging="426"/>
            </w:pPr>
            <w:r>
              <w:t>(</w:t>
            </w:r>
            <w:r>
              <w:rPr>
                <w:vertAlign w:val="superscript"/>
              </w:rPr>
              <w:t>2</w:t>
            </w:r>
            <w:r>
              <w:t>)</w:t>
            </w:r>
            <w:r>
              <w:tab/>
              <w:t>Variable según la DG. Véase «00_02. Reglas aplicables a los pies de página de los documentos parlamentarios».</w:t>
            </w:r>
          </w:p>
        </w:tc>
      </w:tr>
      <w:tr w:rsidR="00A35C99" w:rsidRPr="00027278" w:rsidTr="00647752">
        <w:tblPrEx>
          <w:jc w:val="center"/>
          <w:tblInd w:w="0" w:type="dxa"/>
          <w:tblBorders>
            <w:top w:val="single" w:sz="2" w:space="0" w:color="auto"/>
            <w:left w:val="single" w:sz="2" w:space="0" w:color="auto"/>
            <w:bottom w:val="single" w:sz="2" w:space="0" w:color="auto"/>
            <w:right w:val="single" w:sz="2" w:space="0" w:color="auto"/>
          </w:tblBorders>
          <w:tblCellMar>
            <w:left w:w="120" w:type="dxa"/>
            <w:right w:w="120" w:type="dxa"/>
          </w:tblCellMar>
        </w:tblPrEx>
        <w:trPr>
          <w:jc w:val="center"/>
        </w:trPr>
        <w:tc>
          <w:tcPr>
            <w:tcW w:w="9638" w:type="dxa"/>
            <w:gridSpan w:val="2"/>
            <w:shd w:val="pct15" w:color="auto" w:fill="FFFFFF"/>
          </w:tcPr>
          <w:p w:rsidR="00A35C99" w:rsidRPr="00F77308" w:rsidRDefault="00A35C99">
            <w:pPr>
              <w:tabs>
                <w:tab w:val="left" w:pos="-1248"/>
                <w:tab w:val="left" w:pos="-192"/>
                <w:tab w:val="left" w:pos="851"/>
                <w:tab w:val="left" w:pos="1158"/>
                <w:tab w:val="left" w:pos="1536"/>
                <w:tab w:val="left" w:pos="2112"/>
                <w:tab w:val="left" w:pos="2688"/>
                <w:tab w:val="left" w:pos="3264"/>
                <w:tab w:val="left" w:pos="3840"/>
                <w:tab w:val="left" w:pos="4368"/>
                <w:tab w:val="left" w:pos="4944"/>
                <w:tab w:val="left" w:pos="5520"/>
                <w:tab w:val="left" w:pos="6096"/>
                <w:tab w:val="left" w:pos="6672"/>
                <w:tab w:val="left" w:pos="7200"/>
                <w:tab w:val="left" w:pos="7776"/>
                <w:tab w:val="left" w:pos="8352"/>
                <w:tab w:val="left" w:pos="8928"/>
                <w:tab w:val="left" w:pos="9504"/>
              </w:tabs>
              <w:suppressAutoHyphens/>
              <w:ind w:left="872" w:hanging="872"/>
              <w:rPr>
                <w:snapToGrid/>
                <w:spacing w:val="-2"/>
                <w:sz w:val="24"/>
                <w:szCs w:val="24"/>
              </w:rPr>
            </w:pPr>
            <w:bookmarkStart w:id="0" w:name="DocEPLastPosition"/>
            <w:bookmarkEnd w:id="0"/>
            <w:r>
              <w:rPr>
                <w:snapToGrid/>
                <w:sz w:val="24"/>
                <w:szCs w:val="24"/>
              </w:rPr>
              <w:lastRenderedPageBreak/>
              <w:tab/>
              <w:t>–</w:t>
            </w:r>
            <w:r>
              <w:rPr>
                <w:snapToGrid/>
                <w:sz w:val="24"/>
                <w:szCs w:val="24"/>
              </w:rPr>
              <w:tab/>
              <w:t>Texto de la propuesta</w:t>
            </w:r>
          </w:p>
        </w:tc>
      </w:tr>
    </w:tbl>
    <w:p w:rsidR="00A35C99" w:rsidRPr="00027278" w:rsidRDefault="00A35C99" w:rsidP="00B1653D">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rPr>
          <w:b/>
          <w:spacing w:val="-2"/>
          <w:sz w:val="24"/>
          <w:lang w:val="fr-FR"/>
        </w:rPr>
      </w:pPr>
    </w:p>
    <w:p w:rsidR="00A35C99" w:rsidRPr="00027278" w:rsidRDefault="00A35C99" w:rsidP="00B1653D">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rPr>
          <w:b/>
          <w:spacing w:val="-2"/>
          <w:sz w:val="24"/>
          <w:lang w:val="fr-FR"/>
        </w:rPr>
      </w:pPr>
    </w:p>
    <w:p w:rsidR="00B1653D" w:rsidRPr="00027278" w:rsidRDefault="00426BE0" w:rsidP="00B1653D">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rPr>
          <w:spacing w:val="-2"/>
          <w:sz w:val="24"/>
        </w:rPr>
      </w:pPr>
      <w:r>
        <w:rPr>
          <w:b/>
          <w:sz w:val="24"/>
        </w:rPr>
        <w:t>B[</w:t>
      </w:r>
      <w:r w:rsidR="00AF7200">
        <w:rPr>
          <w:b/>
          <w:sz w:val="24"/>
        </w:rPr>
        <w:t>X -X</w:t>
      </w:r>
      <w:r w:rsidR="00F32C4E">
        <w:rPr>
          <w:b/>
          <w:sz w:val="24"/>
        </w:rPr>
        <w:t>XXX</w:t>
      </w:r>
      <w:r w:rsidR="00B1653D">
        <w:rPr>
          <w:b/>
          <w:sz w:val="24"/>
        </w:rPr>
        <w:t>/</w:t>
      </w:r>
      <w:r w:rsidR="00F32C4E">
        <w:rPr>
          <w:b/>
          <w:sz w:val="24"/>
        </w:rPr>
        <w:t>2023</w:t>
      </w:r>
      <w:r w:rsidR="00B1653D">
        <w:rPr>
          <w:b/>
          <w:sz w:val="24"/>
        </w:rPr>
        <w:t>]</w:t>
      </w:r>
    </w:p>
    <w:p w:rsidR="00B1653D" w:rsidRPr="00845275" w:rsidRDefault="00B1653D" w:rsidP="00B1653D">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rPr>
          <w:spacing w:val="-2"/>
          <w:sz w:val="24"/>
          <w:lang w:val="es-ES_tradnl"/>
        </w:rPr>
      </w:pPr>
    </w:p>
    <w:p w:rsidR="00B1653D" w:rsidRPr="00027278" w:rsidRDefault="00B1653D" w:rsidP="00AF7200">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jc w:val="both"/>
        <w:rPr>
          <w:b/>
          <w:spacing w:val="-2"/>
          <w:sz w:val="24"/>
        </w:rPr>
      </w:pPr>
      <w:r>
        <w:rPr>
          <w:b/>
          <w:sz w:val="24"/>
        </w:rPr>
        <w:t>Propuesta de acto de la Unión sobre [</w:t>
      </w:r>
      <w:r w:rsidR="003A23D5" w:rsidRPr="003A23D5">
        <w:rPr>
          <w:b/>
          <w:sz w:val="24"/>
        </w:rPr>
        <w:t>la necesidad de modificar la normativa de la Unión para solucionar la problemática situación de las explotaciones ganaderas en relación con la tuberculosis bovina</w:t>
      </w:r>
      <w:r>
        <w:rPr>
          <w:b/>
          <w:sz w:val="24"/>
        </w:rPr>
        <w:t>]</w:t>
      </w:r>
      <w:r w:rsidRPr="00D33320">
        <w:rPr>
          <w:sz w:val="24"/>
          <w:szCs w:val="24"/>
          <w:highlight w:val="lightGray"/>
        </w:rPr>
        <w:t>(</w:t>
      </w:r>
      <w:r w:rsidRPr="00D33320">
        <w:rPr>
          <w:sz w:val="24"/>
          <w:szCs w:val="24"/>
          <w:highlight w:val="lightGray"/>
          <w:vertAlign w:val="superscript"/>
        </w:rPr>
        <w:t>1</w:t>
      </w:r>
      <w:r w:rsidRPr="00D33320">
        <w:rPr>
          <w:sz w:val="24"/>
          <w:szCs w:val="24"/>
          <w:highlight w:val="lightGray"/>
        </w:rPr>
        <w:t>)</w:t>
      </w:r>
    </w:p>
    <w:p w:rsidR="009414DD" w:rsidRPr="003A23D5" w:rsidRDefault="009414DD" w:rsidP="00AF7200">
      <w:pPr>
        <w:jc w:val="both"/>
        <w:rPr>
          <w:color w:val="000000"/>
          <w:sz w:val="24"/>
        </w:rPr>
      </w:pPr>
    </w:p>
    <w:p w:rsidR="009414DD" w:rsidRPr="00D33320" w:rsidRDefault="009414DD" w:rsidP="00AF7200">
      <w:pPr>
        <w:jc w:val="both"/>
        <w:rPr>
          <w:color w:val="000000"/>
          <w:sz w:val="24"/>
          <w:lang w:val="es-ES_tradnl"/>
        </w:rPr>
      </w:pPr>
    </w:p>
    <w:p w:rsidR="009414DD" w:rsidRPr="005A1DA0" w:rsidRDefault="009414DD" w:rsidP="00AF7200">
      <w:pPr>
        <w:jc w:val="both"/>
        <w:rPr>
          <w:color w:val="000000"/>
          <w:sz w:val="24"/>
        </w:rPr>
      </w:pPr>
      <w:r>
        <w:rPr>
          <w:i/>
          <w:color w:val="000000"/>
          <w:sz w:val="24"/>
        </w:rPr>
        <w:t>El Parlamento Europeo</w:t>
      </w:r>
      <w:r>
        <w:rPr>
          <w:color w:val="000000"/>
          <w:sz w:val="24"/>
        </w:rPr>
        <w:t>,</w:t>
      </w:r>
    </w:p>
    <w:p w:rsidR="009414DD" w:rsidRPr="00D33320" w:rsidRDefault="009414DD" w:rsidP="00AF7200">
      <w:pPr>
        <w:jc w:val="both"/>
        <w:rPr>
          <w:color w:val="000000"/>
          <w:sz w:val="24"/>
          <w:lang w:val="es-ES_tradnl"/>
        </w:rPr>
      </w:pPr>
    </w:p>
    <w:p w:rsidR="001D20C7" w:rsidRDefault="009414DD" w:rsidP="00AF7200">
      <w:pPr>
        <w:tabs>
          <w:tab w:val="left" w:pos="567"/>
        </w:tabs>
        <w:ind w:left="567" w:hanging="567"/>
        <w:jc w:val="both"/>
        <w:rPr>
          <w:sz w:val="24"/>
        </w:rPr>
      </w:pPr>
      <w:r>
        <w:t>–</w:t>
      </w:r>
      <w:r>
        <w:rPr>
          <w:sz w:val="24"/>
        </w:rPr>
        <w:tab/>
      </w:r>
      <w:r w:rsidR="001D20C7">
        <w:rPr>
          <w:sz w:val="24"/>
        </w:rPr>
        <w:t xml:space="preserve">Visto el artículo 3.3 del Tratado de la Unión Europea. </w:t>
      </w:r>
    </w:p>
    <w:p w:rsidR="001D20C7" w:rsidRDefault="001D20C7" w:rsidP="00AF7200">
      <w:pPr>
        <w:tabs>
          <w:tab w:val="left" w:pos="567"/>
        </w:tabs>
        <w:ind w:left="567" w:hanging="567"/>
        <w:jc w:val="both"/>
        <w:rPr>
          <w:sz w:val="24"/>
        </w:rPr>
      </w:pPr>
    </w:p>
    <w:p w:rsidR="009414DD" w:rsidRPr="00027278" w:rsidRDefault="001D20C7" w:rsidP="00AF7200">
      <w:pPr>
        <w:tabs>
          <w:tab w:val="left" w:pos="567"/>
        </w:tabs>
        <w:ind w:left="567" w:hanging="567"/>
        <w:jc w:val="both"/>
        <w:rPr>
          <w:sz w:val="24"/>
        </w:rPr>
      </w:pPr>
      <w:r>
        <w:rPr>
          <w:sz w:val="24"/>
        </w:rPr>
        <w:t xml:space="preserve">-         </w:t>
      </w:r>
      <w:r w:rsidR="009414DD">
        <w:rPr>
          <w:sz w:val="24"/>
        </w:rPr>
        <w:t>Visto el artículo 225 del Tratado de Funcionamiento de la Unión Europea,</w:t>
      </w:r>
    </w:p>
    <w:p w:rsidR="009414DD" w:rsidRPr="00D33320" w:rsidRDefault="009414DD" w:rsidP="00AF7200">
      <w:pPr>
        <w:tabs>
          <w:tab w:val="left" w:pos="567"/>
        </w:tabs>
        <w:ind w:left="567" w:hanging="567"/>
        <w:jc w:val="both"/>
        <w:rPr>
          <w:sz w:val="24"/>
          <w:lang w:val="es-ES_tradnl"/>
        </w:rPr>
      </w:pPr>
    </w:p>
    <w:p w:rsidR="009414DD" w:rsidRDefault="00CC64DC" w:rsidP="00AF7200">
      <w:pPr>
        <w:tabs>
          <w:tab w:val="left" w:pos="567"/>
        </w:tabs>
        <w:ind w:left="567" w:hanging="709"/>
        <w:jc w:val="both"/>
        <w:rPr>
          <w:sz w:val="24"/>
        </w:rPr>
      </w:pPr>
      <w:r>
        <w:rPr>
          <w:b/>
          <w:sz w:val="24"/>
        </w:rPr>
        <w:t xml:space="preserve"> (</w:t>
      </w:r>
      <w:r w:rsidR="00241FBA">
        <w:rPr>
          <w:sz w:val="24"/>
        </w:rPr>
        <w:t>–</w:t>
      </w:r>
      <w:r w:rsidR="00241FBA">
        <w:rPr>
          <w:sz w:val="24"/>
        </w:rPr>
        <w:tab/>
        <w:t xml:space="preserve">Visto el Reglamento </w:t>
      </w:r>
      <w:r w:rsidR="00241FBA" w:rsidRPr="00241FBA">
        <w:rPr>
          <w:sz w:val="24"/>
        </w:rPr>
        <w:t xml:space="preserve">2016/429, de 9 de marzo de 2016, relativo a las enfermedades </w:t>
      </w:r>
      <w:r w:rsidR="003A23D5">
        <w:rPr>
          <w:sz w:val="24"/>
        </w:rPr>
        <w:t>t</w:t>
      </w:r>
      <w:r w:rsidR="00241FBA" w:rsidRPr="00241FBA">
        <w:rPr>
          <w:sz w:val="24"/>
        </w:rPr>
        <w:t>ransmisibles de los animales y por el que se modifican o derogan algunos actos en materia de sanidad animal («Legislación sobre sanidad animal»)</w:t>
      </w:r>
      <w:r w:rsidR="00241FBA">
        <w:rPr>
          <w:sz w:val="24"/>
        </w:rPr>
        <w:t>,</w:t>
      </w:r>
    </w:p>
    <w:p w:rsidR="003A23D5" w:rsidRDefault="003A23D5" w:rsidP="00AF7200">
      <w:pPr>
        <w:tabs>
          <w:tab w:val="left" w:pos="567"/>
        </w:tabs>
        <w:ind w:left="567" w:hanging="709"/>
        <w:jc w:val="both"/>
        <w:rPr>
          <w:sz w:val="24"/>
        </w:rPr>
      </w:pPr>
    </w:p>
    <w:p w:rsidR="003A23D5" w:rsidRDefault="003A23D5" w:rsidP="00AF7200">
      <w:pPr>
        <w:tabs>
          <w:tab w:val="left" w:pos="567"/>
        </w:tabs>
        <w:ind w:left="567" w:hanging="709"/>
        <w:jc w:val="both"/>
        <w:rPr>
          <w:sz w:val="24"/>
        </w:rPr>
      </w:pPr>
      <w:r>
        <w:rPr>
          <w:sz w:val="24"/>
        </w:rPr>
        <w:t>–</w:t>
      </w:r>
      <w:r>
        <w:rPr>
          <w:sz w:val="24"/>
        </w:rPr>
        <w:tab/>
        <w:t xml:space="preserve">Visto el Reglamento Delegado </w:t>
      </w:r>
      <w:r w:rsidRPr="00241FBA">
        <w:rPr>
          <w:sz w:val="24"/>
        </w:rPr>
        <w:t>2020/688</w:t>
      </w:r>
      <w:r>
        <w:rPr>
          <w:sz w:val="24"/>
        </w:rPr>
        <w:t xml:space="preserve"> </w:t>
      </w:r>
      <w:r w:rsidRPr="00241FBA">
        <w:rPr>
          <w:sz w:val="24"/>
        </w:rPr>
        <w:t>de 17 de diciembre de 2019</w:t>
      </w:r>
      <w:r>
        <w:rPr>
          <w:sz w:val="24"/>
        </w:rPr>
        <w:t xml:space="preserve">, </w:t>
      </w:r>
      <w:r w:rsidRPr="00241FBA">
        <w:rPr>
          <w:sz w:val="24"/>
        </w:rPr>
        <w:t>por el</w:t>
      </w:r>
      <w:r>
        <w:rPr>
          <w:sz w:val="24"/>
        </w:rPr>
        <w:t xml:space="preserve"> que se completa el Reglamento</w:t>
      </w:r>
      <w:r w:rsidRPr="00241FBA">
        <w:rPr>
          <w:sz w:val="24"/>
        </w:rPr>
        <w:t xml:space="preserve"> 2016/429 del Parlamento Europeo y del Consejo en lo referente a los requisitos zoosanitarios para los desplazamientos dentro de la Unión de animales terrestres y de huevos para incubar</w:t>
      </w:r>
      <w:r>
        <w:rPr>
          <w:sz w:val="24"/>
        </w:rPr>
        <w:t xml:space="preserve">, </w:t>
      </w:r>
    </w:p>
    <w:p w:rsidR="00241FBA" w:rsidRDefault="00241FBA" w:rsidP="00AF7200">
      <w:pPr>
        <w:tabs>
          <w:tab w:val="left" w:pos="567"/>
        </w:tabs>
        <w:ind w:left="567" w:hanging="709"/>
        <w:jc w:val="both"/>
        <w:rPr>
          <w:sz w:val="24"/>
        </w:rPr>
      </w:pPr>
    </w:p>
    <w:p w:rsidR="00241FBA" w:rsidRDefault="00241FBA" w:rsidP="00AF7200">
      <w:pPr>
        <w:tabs>
          <w:tab w:val="left" w:pos="567"/>
        </w:tabs>
        <w:ind w:left="567" w:hanging="709"/>
        <w:jc w:val="both"/>
        <w:rPr>
          <w:sz w:val="24"/>
        </w:rPr>
      </w:pPr>
      <w:r>
        <w:rPr>
          <w:sz w:val="24"/>
        </w:rPr>
        <w:t>–</w:t>
      </w:r>
      <w:r>
        <w:rPr>
          <w:sz w:val="24"/>
        </w:rPr>
        <w:tab/>
        <w:t xml:space="preserve">Visto el Reglamento Delegado </w:t>
      </w:r>
      <w:r w:rsidRPr="00241FBA">
        <w:rPr>
          <w:sz w:val="24"/>
        </w:rPr>
        <w:t>2020/689 de 17 de diciembre de 2019</w:t>
      </w:r>
      <w:r>
        <w:rPr>
          <w:sz w:val="24"/>
        </w:rPr>
        <w:t>,</w:t>
      </w:r>
      <w:r w:rsidRPr="00241FBA">
        <w:rPr>
          <w:sz w:val="24"/>
        </w:rPr>
        <w:t xml:space="preserve"> por el que se completa el Reglamento 2016/429 en lo referente a las normas de vigilancia, los programas de </w:t>
      </w:r>
      <w:r>
        <w:rPr>
          <w:sz w:val="24"/>
        </w:rPr>
        <w:t>e</w:t>
      </w:r>
      <w:r w:rsidRPr="00241FBA">
        <w:rPr>
          <w:sz w:val="24"/>
        </w:rPr>
        <w:t>rradicación y el estatus de libre de enfermedad con respecto a determinadas enfermedades de la lista y enfermedades emergentes</w:t>
      </w:r>
      <w:r>
        <w:rPr>
          <w:sz w:val="24"/>
        </w:rPr>
        <w:t>,</w:t>
      </w:r>
    </w:p>
    <w:p w:rsidR="009414DD" w:rsidRPr="00D33320" w:rsidRDefault="009414DD" w:rsidP="00AF7200">
      <w:pPr>
        <w:tabs>
          <w:tab w:val="left" w:pos="426"/>
        </w:tabs>
        <w:jc w:val="both"/>
        <w:rPr>
          <w:color w:val="000000"/>
          <w:sz w:val="24"/>
          <w:lang w:val="es-ES_tradnl"/>
        </w:rPr>
      </w:pPr>
    </w:p>
    <w:p w:rsidR="009414DD" w:rsidRPr="00027278" w:rsidRDefault="009414DD" w:rsidP="00AF7200">
      <w:pPr>
        <w:tabs>
          <w:tab w:val="left" w:pos="426"/>
        </w:tabs>
        <w:jc w:val="both"/>
        <w:rPr>
          <w:color w:val="000000"/>
          <w:sz w:val="24"/>
        </w:rPr>
      </w:pPr>
      <w:r>
        <w:rPr>
          <w:color w:val="000000"/>
          <w:sz w:val="24"/>
        </w:rPr>
        <w:t>–</w:t>
      </w:r>
      <w:r>
        <w:rPr>
          <w:color w:val="000000"/>
          <w:sz w:val="24"/>
        </w:rPr>
        <w:tab/>
        <w:t>Visto el artículo 4</w:t>
      </w:r>
      <w:r w:rsidR="00F153C5">
        <w:rPr>
          <w:color w:val="000000"/>
          <w:sz w:val="24"/>
        </w:rPr>
        <w:t>7</w:t>
      </w:r>
      <w:r>
        <w:rPr>
          <w:color w:val="000000"/>
          <w:sz w:val="24"/>
        </w:rPr>
        <w:t>, apartado 2, de su Reglamento interno,</w:t>
      </w:r>
    </w:p>
    <w:p w:rsidR="009414DD" w:rsidRPr="00D33320" w:rsidRDefault="009414DD" w:rsidP="00AF7200">
      <w:pPr>
        <w:tabs>
          <w:tab w:val="left" w:pos="426"/>
        </w:tabs>
        <w:jc w:val="both"/>
        <w:rPr>
          <w:color w:val="000000"/>
          <w:sz w:val="24"/>
          <w:lang w:val="es-ES_tradnl"/>
        </w:rPr>
      </w:pPr>
    </w:p>
    <w:p w:rsidR="00241FBA" w:rsidRDefault="009414DD" w:rsidP="00AF7200">
      <w:pPr>
        <w:tabs>
          <w:tab w:val="left" w:pos="426"/>
        </w:tabs>
        <w:jc w:val="both"/>
        <w:rPr>
          <w:color w:val="000000"/>
          <w:sz w:val="24"/>
        </w:rPr>
      </w:pPr>
      <w:r>
        <w:rPr>
          <w:color w:val="000000"/>
          <w:sz w:val="24"/>
        </w:rPr>
        <w:t>A.</w:t>
      </w:r>
      <w:r>
        <w:rPr>
          <w:color w:val="000000"/>
          <w:sz w:val="24"/>
        </w:rPr>
        <w:tab/>
        <w:t>[Considerando que </w:t>
      </w:r>
      <w:r w:rsidR="00241FBA">
        <w:rPr>
          <w:color w:val="000000"/>
          <w:sz w:val="24"/>
        </w:rPr>
        <w:t xml:space="preserve">la legislación de la Unión </w:t>
      </w:r>
      <w:r w:rsidR="00AF7200">
        <w:rPr>
          <w:color w:val="000000"/>
          <w:sz w:val="24"/>
        </w:rPr>
        <w:t>contempla</w:t>
      </w:r>
      <w:r w:rsidR="00241FBA" w:rsidRPr="00241FBA">
        <w:rPr>
          <w:color w:val="000000"/>
          <w:sz w:val="24"/>
        </w:rPr>
        <w:t xml:space="preserve"> co</w:t>
      </w:r>
      <w:r w:rsidR="00241FBA">
        <w:rPr>
          <w:color w:val="000000"/>
          <w:sz w:val="24"/>
        </w:rPr>
        <w:t>mo límite de erradicación de la e</w:t>
      </w:r>
      <w:r w:rsidR="00241FBA" w:rsidRPr="00241FBA">
        <w:rPr>
          <w:color w:val="000000"/>
          <w:sz w:val="24"/>
        </w:rPr>
        <w:t>nfermedad para calificar un territorio</w:t>
      </w:r>
      <w:r w:rsidR="00241FBA">
        <w:rPr>
          <w:color w:val="000000"/>
          <w:sz w:val="24"/>
        </w:rPr>
        <w:t xml:space="preserve"> o provincia</w:t>
      </w:r>
      <w:r w:rsidR="003A23D5">
        <w:rPr>
          <w:color w:val="000000"/>
          <w:sz w:val="24"/>
        </w:rPr>
        <w:t xml:space="preserve"> como oficialmente l</w:t>
      </w:r>
      <w:r w:rsidR="00241FBA" w:rsidRPr="00241FBA">
        <w:rPr>
          <w:color w:val="000000"/>
          <w:sz w:val="24"/>
        </w:rPr>
        <w:t>ibre de Tuberculosis</w:t>
      </w:r>
      <w:r w:rsidR="00AF7200">
        <w:rPr>
          <w:color w:val="000000"/>
          <w:sz w:val="24"/>
        </w:rPr>
        <w:t xml:space="preserve">, </w:t>
      </w:r>
      <w:r w:rsidR="00241FBA" w:rsidRPr="00241FBA">
        <w:rPr>
          <w:color w:val="000000"/>
          <w:sz w:val="24"/>
        </w:rPr>
        <w:t>lleg</w:t>
      </w:r>
      <w:r w:rsidR="003A23D5">
        <w:rPr>
          <w:color w:val="000000"/>
          <w:sz w:val="24"/>
        </w:rPr>
        <w:t>ar a una p</w:t>
      </w:r>
      <w:r w:rsidR="00241FBA" w:rsidRPr="00241FBA">
        <w:rPr>
          <w:color w:val="000000"/>
          <w:sz w:val="24"/>
        </w:rPr>
        <w:t>revalencia del 0,02%</w:t>
      </w:r>
      <w:r w:rsidR="00241FBA">
        <w:rPr>
          <w:color w:val="000000"/>
          <w:sz w:val="24"/>
        </w:rPr>
        <w:t xml:space="preserve"> que </w:t>
      </w:r>
      <w:r w:rsidR="00241FBA" w:rsidRPr="00241FBA">
        <w:rPr>
          <w:color w:val="000000"/>
          <w:sz w:val="24"/>
          <w:lang w:val="es-ES_tradnl"/>
        </w:rPr>
        <w:t>implica que el 99,8% de los establos deben ser libres de tuberculosis,</w:t>
      </w:r>
      <w:r w:rsidR="00241FBA">
        <w:rPr>
          <w:color w:val="000000"/>
          <w:sz w:val="24"/>
          <w:lang w:val="es-ES_tradnl"/>
        </w:rPr>
        <w:t xml:space="preserve"> que</w:t>
      </w:r>
      <w:r w:rsidR="00241FBA" w:rsidRPr="00241FBA">
        <w:rPr>
          <w:color w:val="000000"/>
          <w:sz w:val="24"/>
          <w:lang w:val="es-ES_tradnl"/>
        </w:rPr>
        <w:t xml:space="preserve"> estos tienen que contener</w:t>
      </w:r>
      <w:r w:rsidR="00241FBA">
        <w:rPr>
          <w:color w:val="000000"/>
          <w:sz w:val="24"/>
          <w:lang w:val="es-ES_tradnl"/>
        </w:rPr>
        <w:t xml:space="preserve"> </w:t>
      </w:r>
      <w:r w:rsidR="00241FBA" w:rsidRPr="00241FBA">
        <w:rPr>
          <w:color w:val="000000"/>
          <w:sz w:val="24"/>
          <w:lang w:val="es-ES_tradnl"/>
        </w:rPr>
        <w:t xml:space="preserve">el 99,9% de los </w:t>
      </w:r>
      <w:r w:rsidR="00241FBA">
        <w:rPr>
          <w:color w:val="000000"/>
          <w:sz w:val="24"/>
          <w:lang w:val="es-ES_tradnl"/>
        </w:rPr>
        <w:t>animales</w:t>
      </w:r>
      <w:r w:rsidR="00AF7200">
        <w:rPr>
          <w:color w:val="000000"/>
          <w:sz w:val="24"/>
          <w:lang w:val="es-ES_tradnl"/>
        </w:rPr>
        <w:t xml:space="preserve"> y lograr </w:t>
      </w:r>
      <w:r w:rsidR="00AF7200">
        <w:rPr>
          <w:color w:val="000000"/>
          <w:sz w:val="24"/>
        </w:rPr>
        <w:t>una tasa de incidencia de nuevas infecciones</w:t>
      </w:r>
      <w:r w:rsidR="00241FBA" w:rsidRPr="00241FBA">
        <w:rPr>
          <w:color w:val="000000"/>
          <w:sz w:val="24"/>
        </w:rPr>
        <w:t xml:space="preserve"> inferior al 0,1% en los últimos 3</w:t>
      </w:r>
      <w:r w:rsidR="00241FBA">
        <w:rPr>
          <w:color w:val="000000"/>
          <w:sz w:val="24"/>
        </w:rPr>
        <w:t xml:space="preserve"> años];</w:t>
      </w:r>
    </w:p>
    <w:p w:rsidR="00241FBA" w:rsidRDefault="00241FBA" w:rsidP="00AF7200">
      <w:pPr>
        <w:jc w:val="both"/>
        <w:rPr>
          <w:color w:val="000000"/>
          <w:sz w:val="24"/>
        </w:rPr>
      </w:pPr>
    </w:p>
    <w:p w:rsidR="00241FBA" w:rsidRDefault="00AF7200" w:rsidP="00AF7200">
      <w:pPr>
        <w:jc w:val="both"/>
        <w:rPr>
          <w:color w:val="000000"/>
          <w:sz w:val="24"/>
        </w:rPr>
      </w:pPr>
      <w:r>
        <w:rPr>
          <w:color w:val="000000"/>
          <w:sz w:val="24"/>
        </w:rPr>
        <w:t>B</w:t>
      </w:r>
      <w:r w:rsidR="00241FBA">
        <w:rPr>
          <w:color w:val="000000"/>
          <w:sz w:val="24"/>
        </w:rPr>
        <w:t>.</w:t>
      </w:r>
      <w:r w:rsidR="00241FBA">
        <w:rPr>
          <w:color w:val="000000"/>
          <w:sz w:val="24"/>
        </w:rPr>
        <w:tab/>
        <w:t>[Considerando que la</w:t>
      </w:r>
      <w:r w:rsidR="00241FBA" w:rsidRPr="00241FBA">
        <w:rPr>
          <w:color w:val="000000"/>
          <w:sz w:val="24"/>
        </w:rPr>
        <w:t xml:space="preserve"> Comisión </w:t>
      </w:r>
      <w:r w:rsidR="00B641EB" w:rsidRPr="00241FBA">
        <w:rPr>
          <w:color w:val="000000"/>
          <w:sz w:val="24"/>
        </w:rPr>
        <w:t xml:space="preserve">Europea </w:t>
      </w:r>
      <w:r w:rsidR="00B641EB">
        <w:rPr>
          <w:color w:val="000000"/>
          <w:sz w:val="24"/>
        </w:rPr>
        <w:t>plantea</w:t>
      </w:r>
      <w:r w:rsidR="00253200">
        <w:rPr>
          <w:color w:val="000000"/>
          <w:sz w:val="24"/>
        </w:rPr>
        <w:t xml:space="preserve"> para</w:t>
      </w:r>
      <w:r w:rsidR="00241FBA" w:rsidRPr="00241FBA">
        <w:rPr>
          <w:color w:val="000000"/>
          <w:sz w:val="24"/>
        </w:rPr>
        <w:t xml:space="preserve"> el año 2030 como fecha final para que los Estados Miembros</w:t>
      </w:r>
      <w:r w:rsidR="00241FBA">
        <w:rPr>
          <w:color w:val="000000"/>
          <w:sz w:val="24"/>
        </w:rPr>
        <w:t xml:space="preserve"> </w:t>
      </w:r>
      <w:r w:rsidR="00241FBA" w:rsidRPr="00241FBA">
        <w:rPr>
          <w:color w:val="000000"/>
          <w:sz w:val="24"/>
          <w:lang w:val="es-ES_tradnl"/>
        </w:rPr>
        <w:t xml:space="preserve">alcancen estos </w:t>
      </w:r>
      <w:r w:rsidR="00241FBA">
        <w:rPr>
          <w:color w:val="000000"/>
          <w:sz w:val="24"/>
          <w:lang w:val="es-ES_tradnl"/>
        </w:rPr>
        <w:t>objetivos</w:t>
      </w:r>
      <w:r w:rsidR="00253200">
        <w:rPr>
          <w:color w:val="000000"/>
          <w:sz w:val="24"/>
          <w:lang w:val="es-ES_tradnl"/>
        </w:rPr>
        <w:t xml:space="preserve"> en todo el país</w:t>
      </w:r>
      <w:r w:rsidR="00241FBA">
        <w:rPr>
          <w:color w:val="000000"/>
          <w:sz w:val="24"/>
        </w:rPr>
        <w:t>];</w:t>
      </w:r>
    </w:p>
    <w:p w:rsidR="007E3E05" w:rsidRDefault="007E3E05" w:rsidP="00AF7200">
      <w:pPr>
        <w:jc w:val="both"/>
        <w:rPr>
          <w:color w:val="000000"/>
          <w:sz w:val="24"/>
        </w:rPr>
      </w:pPr>
    </w:p>
    <w:p w:rsidR="007E3E05" w:rsidRDefault="00AF7200" w:rsidP="00AF7200">
      <w:pPr>
        <w:jc w:val="both"/>
        <w:rPr>
          <w:color w:val="000000"/>
          <w:sz w:val="24"/>
        </w:rPr>
      </w:pPr>
      <w:r>
        <w:rPr>
          <w:color w:val="000000"/>
          <w:sz w:val="24"/>
        </w:rPr>
        <w:t>C</w:t>
      </w:r>
      <w:r w:rsidR="007E3E05">
        <w:rPr>
          <w:color w:val="000000"/>
          <w:sz w:val="24"/>
        </w:rPr>
        <w:t>.</w:t>
      </w:r>
      <w:r w:rsidR="007E3E05">
        <w:rPr>
          <w:color w:val="000000"/>
          <w:sz w:val="24"/>
        </w:rPr>
        <w:tab/>
        <w:t xml:space="preserve">[Considerando que </w:t>
      </w:r>
      <w:r w:rsidR="001D20C7">
        <w:rPr>
          <w:color w:val="000000"/>
          <w:sz w:val="24"/>
        </w:rPr>
        <w:t>numerosos Estados miembros</w:t>
      </w:r>
      <w:r w:rsidR="007E3E05">
        <w:rPr>
          <w:color w:val="000000"/>
          <w:sz w:val="24"/>
        </w:rPr>
        <w:t xml:space="preserve"> tiene</w:t>
      </w:r>
      <w:r w:rsidR="001D20C7">
        <w:rPr>
          <w:color w:val="000000"/>
          <w:sz w:val="24"/>
        </w:rPr>
        <w:t>n</w:t>
      </w:r>
      <w:r w:rsidR="007E3E05">
        <w:rPr>
          <w:color w:val="000000"/>
          <w:sz w:val="24"/>
        </w:rPr>
        <w:t xml:space="preserve"> un elevado número de explotaciones ganaderas cuyo modelo de explotación se desarrolla al aire libre];</w:t>
      </w:r>
    </w:p>
    <w:p w:rsidR="007E3E05" w:rsidRDefault="007E3E05" w:rsidP="00AF7200">
      <w:pPr>
        <w:jc w:val="both"/>
        <w:rPr>
          <w:color w:val="000000"/>
          <w:sz w:val="24"/>
        </w:rPr>
      </w:pPr>
    </w:p>
    <w:p w:rsidR="007E3E05" w:rsidRDefault="00AF7200" w:rsidP="00AF7200">
      <w:pPr>
        <w:jc w:val="both"/>
        <w:rPr>
          <w:color w:val="000000"/>
          <w:sz w:val="24"/>
        </w:rPr>
      </w:pPr>
      <w:r>
        <w:rPr>
          <w:color w:val="000000"/>
          <w:sz w:val="24"/>
        </w:rPr>
        <w:t>D</w:t>
      </w:r>
      <w:r w:rsidR="007E3E05">
        <w:rPr>
          <w:color w:val="000000"/>
          <w:sz w:val="24"/>
        </w:rPr>
        <w:t>.</w:t>
      </w:r>
      <w:r w:rsidR="007E3E05">
        <w:rPr>
          <w:color w:val="000000"/>
          <w:sz w:val="24"/>
        </w:rPr>
        <w:tab/>
        <w:t xml:space="preserve">[Considerando que en los modelos de explotación ganadera </w:t>
      </w:r>
      <w:r w:rsidR="001D20C7">
        <w:rPr>
          <w:color w:val="000000"/>
          <w:sz w:val="24"/>
        </w:rPr>
        <w:t xml:space="preserve">extensiva </w:t>
      </w:r>
      <w:ins w:id="1" w:author="ISERTE JOVE Carles" w:date="2023-06-14T10:04:00Z">
        <w:r w:rsidR="00253200">
          <w:rPr>
            <w:color w:val="000000"/>
            <w:sz w:val="24"/>
          </w:rPr>
          <w:t>“</w:t>
        </w:r>
      </w:ins>
      <w:r w:rsidR="007E3E05">
        <w:rPr>
          <w:color w:val="000000"/>
          <w:sz w:val="24"/>
        </w:rPr>
        <w:t>al aire libre</w:t>
      </w:r>
      <w:ins w:id="2" w:author="ISERTE JOVE Carles" w:date="2023-06-14T10:04:00Z">
        <w:r w:rsidR="00253200">
          <w:rPr>
            <w:color w:val="000000"/>
            <w:sz w:val="24"/>
          </w:rPr>
          <w:t>”</w:t>
        </w:r>
      </w:ins>
      <w:r w:rsidR="007E3E05">
        <w:rPr>
          <w:color w:val="000000"/>
          <w:sz w:val="24"/>
        </w:rPr>
        <w:t xml:space="preserve"> </w:t>
      </w:r>
      <w:r w:rsidR="007E3E05" w:rsidRPr="00241FBA">
        <w:rPr>
          <w:color w:val="000000"/>
          <w:sz w:val="24"/>
          <w:lang w:val="es-ES_tradnl"/>
        </w:rPr>
        <w:t>está constatado que existe una continua interactuación del ganado vacuno con la fauna silvestre portadora de la tuberculosis</w:t>
      </w:r>
      <w:r w:rsidR="007E3E05">
        <w:rPr>
          <w:color w:val="000000"/>
          <w:sz w:val="24"/>
        </w:rPr>
        <w:t>];</w:t>
      </w:r>
    </w:p>
    <w:p w:rsidR="007E3E05" w:rsidRDefault="007E3E05" w:rsidP="00AF7200">
      <w:pPr>
        <w:jc w:val="both"/>
        <w:rPr>
          <w:color w:val="000000"/>
          <w:sz w:val="24"/>
        </w:rPr>
      </w:pPr>
    </w:p>
    <w:p w:rsidR="007E3E05" w:rsidRDefault="007E3E05" w:rsidP="00AF7200">
      <w:pPr>
        <w:jc w:val="both"/>
        <w:rPr>
          <w:color w:val="000000"/>
          <w:sz w:val="24"/>
        </w:rPr>
      </w:pPr>
    </w:p>
    <w:p w:rsidR="007E3E05" w:rsidRDefault="007E3E05" w:rsidP="00AF7200">
      <w:pPr>
        <w:jc w:val="both"/>
        <w:rPr>
          <w:color w:val="000000"/>
          <w:sz w:val="24"/>
        </w:rPr>
      </w:pPr>
    </w:p>
    <w:p w:rsidR="007E3E05" w:rsidRDefault="00B641EB" w:rsidP="00AF7200">
      <w:pPr>
        <w:jc w:val="both"/>
        <w:rPr>
          <w:color w:val="000000"/>
          <w:sz w:val="24"/>
        </w:rPr>
      </w:pPr>
      <w:r>
        <w:rPr>
          <w:color w:val="000000"/>
          <w:sz w:val="24"/>
        </w:rPr>
        <w:t>E</w:t>
      </w:r>
      <w:r w:rsidR="007E3E05">
        <w:rPr>
          <w:color w:val="000000"/>
          <w:sz w:val="24"/>
        </w:rPr>
        <w:t>.</w:t>
      </w:r>
      <w:r w:rsidR="007E3E05">
        <w:rPr>
          <w:color w:val="000000"/>
          <w:sz w:val="24"/>
        </w:rPr>
        <w:tab/>
        <w:t>[</w:t>
      </w:r>
      <w:r w:rsidR="007E3E05">
        <w:rPr>
          <w:color w:val="000000"/>
          <w:sz w:val="24"/>
          <w:lang w:val="es-ES_tradnl"/>
        </w:rPr>
        <w:t>Considerando que l</w:t>
      </w:r>
      <w:r w:rsidR="007E3E05" w:rsidRPr="007E3E05">
        <w:rPr>
          <w:color w:val="000000"/>
          <w:sz w:val="24"/>
          <w:lang w:val="es-ES_tradnl"/>
        </w:rPr>
        <w:t xml:space="preserve">as micobacterias causantes de la tuberculosis son capaces de sobrevivir durante </w:t>
      </w:r>
      <w:r w:rsidR="007E3E05">
        <w:rPr>
          <w:color w:val="000000"/>
          <w:sz w:val="24"/>
          <w:lang w:val="es-ES_tradnl"/>
        </w:rPr>
        <w:t>a</w:t>
      </w:r>
      <w:r w:rsidR="007E3E05" w:rsidRPr="007E3E05">
        <w:rPr>
          <w:color w:val="000000"/>
          <w:sz w:val="24"/>
          <w:lang w:val="es-ES_tradnl"/>
        </w:rPr>
        <w:t>lgún tiempo en el medio ambiente</w:t>
      </w:r>
      <w:r w:rsidR="00253200">
        <w:rPr>
          <w:color w:val="000000"/>
          <w:sz w:val="24"/>
          <w:lang w:val="es-ES_tradnl"/>
        </w:rPr>
        <w:t xml:space="preserve"> y</w:t>
      </w:r>
      <w:r w:rsidR="00832DBA">
        <w:rPr>
          <w:color w:val="000000"/>
          <w:sz w:val="24"/>
          <w:lang w:val="es-ES_tradnl"/>
        </w:rPr>
        <w:t xml:space="preserve"> c</w:t>
      </w:r>
      <w:r w:rsidR="007E3E05">
        <w:rPr>
          <w:color w:val="000000"/>
          <w:sz w:val="24"/>
          <w:lang w:val="es-ES_tradnl"/>
        </w:rPr>
        <w:t>onsiderando que e</w:t>
      </w:r>
      <w:r w:rsidR="007E3E05" w:rsidRPr="007E3E05">
        <w:rPr>
          <w:color w:val="000000"/>
          <w:sz w:val="24"/>
          <w:lang w:val="es-ES_tradnl"/>
        </w:rPr>
        <w:t>sta capacidad de supervivencia ambiental es clave para entender la transmisión indirecta y el mantenimiento del patógeno en ambientes complejos, con multitud de especies hospedadoras</w:t>
      </w:r>
      <w:r w:rsidR="007E3E05">
        <w:rPr>
          <w:color w:val="000000"/>
          <w:sz w:val="24"/>
        </w:rPr>
        <w:t>];</w:t>
      </w:r>
    </w:p>
    <w:p w:rsidR="00832DBA" w:rsidRDefault="00832DBA" w:rsidP="00AF7200">
      <w:pPr>
        <w:jc w:val="both"/>
        <w:rPr>
          <w:color w:val="000000"/>
          <w:sz w:val="24"/>
        </w:rPr>
      </w:pPr>
    </w:p>
    <w:p w:rsidR="002A345E" w:rsidRDefault="00B641EB" w:rsidP="00AF7200">
      <w:pPr>
        <w:jc w:val="both"/>
        <w:rPr>
          <w:color w:val="000000"/>
          <w:sz w:val="24"/>
        </w:rPr>
      </w:pPr>
      <w:r>
        <w:rPr>
          <w:color w:val="000000"/>
          <w:sz w:val="24"/>
        </w:rPr>
        <w:t xml:space="preserve">F. </w:t>
      </w:r>
      <w:r>
        <w:rPr>
          <w:color w:val="000000"/>
          <w:sz w:val="24"/>
        </w:rPr>
        <w:tab/>
      </w:r>
      <w:r>
        <w:rPr>
          <w:color w:val="000000"/>
          <w:sz w:val="24"/>
        </w:rPr>
        <w:t>[</w:t>
      </w:r>
      <w:r w:rsidR="002A345E">
        <w:rPr>
          <w:color w:val="000000"/>
          <w:sz w:val="24"/>
        </w:rPr>
        <w:t>Considerando que l</w:t>
      </w:r>
      <w:r w:rsidR="002A345E" w:rsidRPr="007E3E05">
        <w:rPr>
          <w:color w:val="000000"/>
          <w:sz w:val="24"/>
        </w:rPr>
        <w:t>a ganadería extensiva es una forma de vida</w:t>
      </w:r>
      <w:r w:rsidR="002A345E">
        <w:rPr>
          <w:color w:val="000000"/>
          <w:sz w:val="24"/>
        </w:rPr>
        <w:t xml:space="preserve"> y </w:t>
      </w:r>
      <w:r w:rsidR="002A345E" w:rsidRPr="007E3E05">
        <w:rPr>
          <w:color w:val="000000"/>
          <w:sz w:val="24"/>
        </w:rPr>
        <w:t xml:space="preserve">una actividad que </w:t>
      </w:r>
      <w:r w:rsidR="002A345E">
        <w:rPr>
          <w:color w:val="000000"/>
          <w:sz w:val="24"/>
        </w:rPr>
        <w:t>c</w:t>
      </w:r>
      <w:r w:rsidR="002A345E" w:rsidRPr="007E3E05">
        <w:rPr>
          <w:color w:val="000000"/>
          <w:sz w:val="24"/>
        </w:rPr>
        <w:t xml:space="preserve">ontribuye al </w:t>
      </w:r>
      <w:r w:rsidR="002A345E">
        <w:rPr>
          <w:color w:val="000000"/>
          <w:sz w:val="24"/>
        </w:rPr>
        <w:t>sostenimiento</w:t>
      </w:r>
      <w:r w:rsidR="002A345E" w:rsidRPr="007E3E05">
        <w:rPr>
          <w:color w:val="000000"/>
          <w:sz w:val="24"/>
        </w:rPr>
        <w:t xml:space="preserve"> del mundo rural </w:t>
      </w:r>
      <w:r w:rsidR="002A345E">
        <w:rPr>
          <w:color w:val="000000"/>
          <w:sz w:val="24"/>
        </w:rPr>
        <w:t xml:space="preserve">al </w:t>
      </w:r>
      <w:r w:rsidR="002A345E" w:rsidRPr="00832DBA">
        <w:rPr>
          <w:color w:val="000000"/>
          <w:sz w:val="24"/>
        </w:rPr>
        <w:t>f</w:t>
      </w:r>
      <w:r w:rsidR="002A345E">
        <w:rPr>
          <w:color w:val="000000"/>
          <w:sz w:val="24"/>
        </w:rPr>
        <w:t>ijar población solucionando, en parte, los problemas de despoblación de las zonas rurales</w:t>
      </w:r>
      <w:r w:rsidR="002A345E" w:rsidRPr="007E3E05">
        <w:rPr>
          <w:color w:val="000000"/>
          <w:sz w:val="24"/>
        </w:rPr>
        <w:t xml:space="preserve"> a lo largo de </w:t>
      </w:r>
      <w:r w:rsidR="002A345E">
        <w:rPr>
          <w:color w:val="000000"/>
          <w:sz w:val="24"/>
        </w:rPr>
        <w:t>la</w:t>
      </w:r>
      <w:r w:rsidR="002A345E" w:rsidRPr="007E3E05">
        <w:rPr>
          <w:color w:val="000000"/>
          <w:sz w:val="24"/>
        </w:rPr>
        <w:t xml:space="preserve"> geografía</w:t>
      </w:r>
      <w:r w:rsidR="002A345E">
        <w:rPr>
          <w:color w:val="000000"/>
          <w:sz w:val="24"/>
        </w:rPr>
        <w:t xml:space="preserve"> europea </w:t>
      </w:r>
      <w:r w:rsidR="002A345E" w:rsidRPr="007E3E05">
        <w:rPr>
          <w:color w:val="000000"/>
          <w:sz w:val="24"/>
        </w:rPr>
        <w:t>pero que</w:t>
      </w:r>
      <w:r w:rsidR="002A345E">
        <w:rPr>
          <w:color w:val="000000"/>
          <w:sz w:val="24"/>
        </w:rPr>
        <w:t>,</w:t>
      </w:r>
      <w:r w:rsidR="002A345E" w:rsidRPr="007E3E05">
        <w:rPr>
          <w:color w:val="000000"/>
          <w:sz w:val="24"/>
        </w:rPr>
        <w:t xml:space="preserve"> como cualquier otra actividad económica</w:t>
      </w:r>
      <w:r w:rsidR="002A345E">
        <w:rPr>
          <w:color w:val="000000"/>
          <w:sz w:val="24"/>
        </w:rPr>
        <w:t>,</w:t>
      </w:r>
      <w:r w:rsidR="002A345E" w:rsidRPr="007E3E05">
        <w:rPr>
          <w:color w:val="000000"/>
          <w:sz w:val="24"/>
        </w:rPr>
        <w:t xml:space="preserve"> necesita una rentabilidad económica sostenible en el tiempo</w:t>
      </w:r>
      <w:r w:rsidR="002A345E">
        <w:rPr>
          <w:color w:val="000000"/>
          <w:sz w:val="24"/>
        </w:rPr>
        <w:t>]</w:t>
      </w:r>
    </w:p>
    <w:p w:rsidR="002A345E" w:rsidRDefault="002A345E" w:rsidP="00AF7200">
      <w:pPr>
        <w:jc w:val="both"/>
        <w:rPr>
          <w:color w:val="000000"/>
          <w:sz w:val="24"/>
        </w:rPr>
      </w:pPr>
    </w:p>
    <w:p w:rsidR="002A345E" w:rsidRDefault="00B641EB" w:rsidP="00647752">
      <w:pPr>
        <w:jc w:val="both"/>
        <w:rPr>
          <w:color w:val="000000"/>
          <w:sz w:val="24"/>
        </w:rPr>
      </w:pPr>
      <w:r>
        <w:rPr>
          <w:color w:val="000000"/>
          <w:sz w:val="24"/>
        </w:rPr>
        <w:t>G</w:t>
      </w:r>
      <w:r w:rsidR="001D20C7">
        <w:rPr>
          <w:color w:val="000000"/>
          <w:sz w:val="24"/>
        </w:rPr>
        <w:t>.         [</w:t>
      </w:r>
      <w:r w:rsidR="001D20C7">
        <w:rPr>
          <w:color w:val="000000"/>
          <w:sz w:val="24"/>
          <w:lang w:val="es-ES_tradnl"/>
        </w:rPr>
        <w:t>Considerando que la Unión debe obrar en pro del desarrollo sostenible en Europa basado en un crecimiento económico equilibrado, en la estabilidad de los precios y una economía social de mercado altamente competitiva, tendente al empleo y al progreso social</w:t>
      </w:r>
      <w:r w:rsidR="001D20C7">
        <w:rPr>
          <w:color w:val="000000"/>
          <w:sz w:val="24"/>
        </w:rPr>
        <w:t>];</w:t>
      </w:r>
      <w:r w:rsidR="00647752" w:rsidRPr="00647752">
        <w:rPr>
          <w:color w:val="000000"/>
          <w:sz w:val="24"/>
        </w:rPr>
        <w:t xml:space="preserve"> </w:t>
      </w:r>
    </w:p>
    <w:p w:rsidR="00647752" w:rsidRDefault="00647752" w:rsidP="00647752">
      <w:pPr>
        <w:jc w:val="both"/>
        <w:rPr>
          <w:color w:val="000000"/>
          <w:sz w:val="24"/>
        </w:rPr>
      </w:pPr>
    </w:p>
    <w:p w:rsidR="00647752" w:rsidRDefault="00B641EB" w:rsidP="00647752">
      <w:pPr>
        <w:jc w:val="both"/>
        <w:rPr>
          <w:color w:val="000000"/>
          <w:sz w:val="24"/>
        </w:rPr>
      </w:pPr>
      <w:r>
        <w:rPr>
          <w:color w:val="000000"/>
          <w:sz w:val="24"/>
        </w:rPr>
        <w:t>H</w:t>
      </w:r>
      <w:r w:rsidR="00647752">
        <w:rPr>
          <w:color w:val="000000"/>
          <w:sz w:val="24"/>
        </w:rPr>
        <w:t>.</w:t>
      </w:r>
      <w:r w:rsidR="00647752">
        <w:rPr>
          <w:color w:val="000000"/>
          <w:sz w:val="24"/>
        </w:rPr>
        <w:tab/>
        <w:t>[</w:t>
      </w:r>
      <w:r w:rsidR="00647752">
        <w:rPr>
          <w:color w:val="000000"/>
          <w:sz w:val="24"/>
          <w:lang w:val="es-ES_tradnl"/>
        </w:rPr>
        <w:t>Considerando</w:t>
      </w:r>
      <w:ins w:id="3" w:author="ISERTE JOVE Carles" w:date="2023-06-14T14:49:00Z">
        <w:r>
          <w:rPr>
            <w:color w:val="000000"/>
            <w:sz w:val="24"/>
          </w:rPr>
          <w:t xml:space="preserve"> </w:t>
        </w:r>
      </w:ins>
      <w:r w:rsidR="00647752">
        <w:rPr>
          <w:color w:val="000000"/>
          <w:sz w:val="24"/>
        </w:rPr>
        <w:t>que las modificaciones que se recogen en este acto garantizan la inexistencia de riesgos para</w:t>
      </w:r>
      <w:r w:rsidR="00253200">
        <w:rPr>
          <w:color w:val="000000"/>
          <w:sz w:val="24"/>
        </w:rPr>
        <w:t xml:space="preserve"> la salud y</w:t>
      </w:r>
      <w:r w:rsidR="00647752">
        <w:rPr>
          <w:color w:val="000000"/>
          <w:sz w:val="24"/>
        </w:rPr>
        <w:t xml:space="preserve"> la </w:t>
      </w:r>
      <w:r w:rsidR="00647752" w:rsidRPr="00647752">
        <w:rPr>
          <w:color w:val="000000"/>
          <w:sz w:val="24"/>
        </w:rPr>
        <w:t>seguridad alimentaria</w:t>
      </w:r>
      <w:r w:rsidR="00647752">
        <w:rPr>
          <w:color w:val="000000"/>
          <w:sz w:val="24"/>
        </w:rPr>
        <w:t xml:space="preserve">; y que </w:t>
      </w:r>
      <w:r w:rsidRPr="00B641EB">
        <w:rPr>
          <w:sz w:val="24"/>
        </w:rPr>
        <w:t>actualmente no</w:t>
      </w:r>
      <w:r w:rsidR="00253200" w:rsidRPr="00B641EB">
        <w:rPr>
          <w:sz w:val="24"/>
        </w:rPr>
        <w:t xml:space="preserve"> está garantizada</w:t>
      </w:r>
      <w:r w:rsidR="00647752">
        <w:rPr>
          <w:color w:val="000000"/>
          <w:sz w:val="24"/>
        </w:rPr>
        <w:t xml:space="preserve"> </w:t>
      </w:r>
      <w:r w:rsidR="00253200">
        <w:rPr>
          <w:color w:val="000000"/>
          <w:sz w:val="24"/>
        </w:rPr>
        <w:t xml:space="preserve">la </w:t>
      </w:r>
      <w:r w:rsidR="00647752">
        <w:rPr>
          <w:color w:val="000000"/>
          <w:sz w:val="24"/>
        </w:rPr>
        <w:t xml:space="preserve">cofinanciación europea más allá </w:t>
      </w:r>
      <w:r w:rsidR="00647752" w:rsidRPr="00832DBA">
        <w:rPr>
          <w:color w:val="000000"/>
          <w:sz w:val="24"/>
        </w:rPr>
        <w:t>del año 2023 para las campañas de erradicación</w:t>
      </w:r>
      <w:r w:rsidR="00647752">
        <w:rPr>
          <w:color w:val="000000"/>
          <w:sz w:val="24"/>
        </w:rPr>
        <w:t>];</w:t>
      </w:r>
    </w:p>
    <w:p w:rsidR="001D20C7" w:rsidRDefault="001D20C7" w:rsidP="001D20C7">
      <w:pPr>
        <w:jc w:val="both"/>
        <w:rPr>
          <w:color w:val="000000"/>
          <w:sz w:val="24"/>
        </w:rPr>
      </w:pPr>
    </w:p>
    <w:p w:rsidR="009414DD" w:rsidRPr="00B641EB" w:rsidRDefault="007E3E05" w:rsidP="00AF7200">
      <w:pPr>
        <w:jc w:val="both"/>
        <w:rPr>
          <w:sz w:val="24"/>
        </w:rPr>
      </w:pPr>
      <w:r>
        <w:rPr>
          <w:color w:val="000000"/>
          <w:sz w:val="24"/>
        </w:rPr>
        <w:t xml:space="preserve">1. </w:t>
      </w:r>
      <w:r>
        <w:rPr>
          <w:color w:val="000000"/>
          <w:sz w:val="24"/>
        </w:rPr>
        <w:tab/>
      </w:r>
      <w:r w:rsidRPr="007E3E05">
        <w:rPr>
          <w:color w:val="000000"/>
          <w:sz w:val="24"/>
          <w:lang w:val="es-ES_tradnl"/>
        </w:rPr>
        <w:t>[</w:t>
      </w:r>
      <w:r>
        <w:rPr>
          <w:color w:val="000000"/>
          <w:sz w:val="24"/>
        </w:rPr>
        <w:t xml:space="preserve">Constata </w:t>
      </w:r>
      <w:r w:rsidRPr="00241FBA">
        <w:rPr>
          <w:color w:val="000000"/>
          <w:sz w:val="24"/>
          <w:lang w:val="es-ES_tradnl"/>
        </w:rPr>
        <w:t xml:space="preserve">la </w:t>
      </w:r>
      <w:r w:rsidRPr="00B641EB">
        <w:rPr>
          <w:sz w:val="24"/>
          <w:lang w:val="es-ES_tradnl"/>
        </w:rPr>
        <w:t>imposibilidad de</w:t>
      </w:r>
      <w:r w:rsidR="00253200" w:rsidRPr="00B641EB">
        <w:rPr>
          <w:sz w:val="24"/>
          <w:lang w:val="es-ES_tradnl"/>
        </w:rPr>
        <w:t xml:space="preserve"> </w:t>
      </w:r>
      <w:r w:rsidR="00253200" w:rsidRPr="00B641EB">
        <w:rPr>
          <w:sz w:val="24"/>
          <w:lang w:val="es-ES_tradnl"/>
        </w:rPr>
        <w:t>erradicar</w:t>
      </w:r>
      <w:r w:rsidRPr="00B641EB">
        <w:rPr>
          <w:sz w:val="24"/>
          <w:lang w:val="es-ES_tradnl"/>
        </w:rPr>
        <w:t xml:space="preserve"> la tuberculosis </w:t>
      </w:r>
      <w:r w:rsidR="001D20C7" w:rsidRPr="00B641EB">
        <w:rPr>
          <w:sz w:val="24"/>
          <w:lang w:val="es-ES_tradnl"/>
        </w:rPr>
        <w:t xml:space="preserve">bovina </w:t>
      </w:r>
      <w:r w:rsidRPr="00B641EB">
        <w:rPr>
          <w:sz w:val="24"/>
          <w:lang w:val="es-ES_tradnl"/>
        </w:rPr>
        <w:t>dónde es predominante la ganadería extensiva</w:t>
      </w:r>
      <w:r w:rsidR="00253200" w:rsidRPr="00B641EB">
        <w:rPr>
          <w:sz w:val="24"/>
          <w:lang w:val="es-ES_tradnl"/>
        </w:rPr>
        <w:t xml:space="preserve">, </w:t>
      </w:r>
      <w:r w:rsidR="00253200" w:rsidRPr="00B641EB">
        <w:rPr>
          <w:sz w:val="24"/>
          <w:lang w:val="es-ES_tradnl"/>
        </w:rPr>
        <w:t>en los términos previstos</w:t>
      </w:r>
      <w:r w:rsidRPr="00B641EB">
        <w:rPr>
          <w:sz w:val="24"/>
          <w:lang w:val="es-ES_tradnl"/>
        </w:rPr>
        <w:t>]</w:t>
      </w:r>
      <w:r w:rsidR="009414DD" w:rsidRPr="00B641EB">
        <w:rPr>
          <w:sz w:val="24"/>
        </w:rPr>
        <w:t>;</w:t>
      </w:r>
    </w:p>
    <w:p w:rsidR="009414DD" w:rsidRPr="00B641EB" w:rsidRDefault="009414DD" w:rsidP="00AF7200">
      <w:pPr>
        <w:tabs>
          <w:tab w:val="left" w:pos="426"/>
        </w:tabs>
        <w:jc w:val="both"/>
        <w:rPr>
          <w:sz w:val="24"/>
          <w:lang w:val="es-ES_tradnl"/>
        </w:rPr>
      </w:pPr>
    </w:p>
    <w:p w:rsidR="009414DD" w:rsidRPr="00B641EB" w:rsidRDefault="009414DD" w:rsidP="00AF7200">
      <w:pPr>
        <w:jc w:val="both"/>
        <w:rPr>
          <w:sz w:val="24"/>
          <w:lang w:val="es-ES_tradnl"/>
        </w:rPr>
      </w:pPr>
      <w:r w:rsidRPr="00B641EB">
        <w:rPr>
          <w:sz w:val="24"/>
          <w:lang w:val="es-ES_tradnl"/>
        </w:rPr>
        <w:t>2.</w:t>
      </w:r>
      <w:r w:rsidRPr="00B641EB">
        <w:rPr>
          <w:sz w:val="24"/>
          <w:lang w:val="es-ES_tradnl"/>
        </w:rPr>
        <w:tab/>
        <w:t xml:space="preserve">[Considera </w:t>
      </w:r>
      <w:r w:rsidR="00B641EB" w:rsidRPr="00B641EB">
        <w:rPr>
          <w:sz w:val="24"/>
          <w:lang w:val="es-ES_tradnl"/>
        </w:rPr>
        <w:t>necesario progresar</w:t>
      </w:r>
      <w:r w:rsidR="00253200" w:rsidRPr="00B641EB">
        <w:rPr>
          <w:sz w:val="24"/>
          <w:lang w:val="es-ES_tradnl"/>
        </w:rPr>
        <w:t xml:space="preserve"> en los trabajos de control activo de la enfermedad frente al objetivo de </w:t>
      </w:r>
      <w:r w:rsidR="00B641EB" w:rsidRPr="00B641EB">
        <w:rPr>
          <w:sz w:val="24"/>
          <w:lang w:val="es-ES_tradnl"/>
        </w:rPr>
        <w:t>la erradicación</w:t>
      </w:r>
      <w:r w:rsidR="00253200" w:rsidRPr="00B641EB">
        <w:rPr>
          <w:sz w:val="24"/>
          <w:lang w:val="es-ES_tradnl"/>
        </w:rPr>
        <w:t xml:space="preserve"> de la tuberculosis en la actividad ganadera explotada al aire libre</w:t>
      </w:r>
      <w:r w:rsidR="00253200" w:rsidRPr="00B641EB">
        <w:rPr>
          <w:sz w:val="24"/>
          <w:lang w:val="es-ES_tradnl"/>
        </w:rPr>
        <w:t xml:space="preserve"> </w:t>
      </w:r>
      <w:r w:rsidR="00253200" w:rsidRPr="00B641EB">
        <w:rPr>
          <w:sz w:val="24"/>
          <w:lang w:val="es-ES_tradnl"/>
        </w:rPr>
        <w:t xml:space="preserve">de manera que </w:t>
      </w:r>
      <w:r w:rsidR="00B641EB" w:rsidRPr="00B641EB">
        <w:rPr>
          <w:sz w:val="24"/>
          <w:lang w:val="es-ES_tradnl"/>
        </w:rPr>
        <w:t>no obligue</w:t>
      </w:r>
      <w:r w:rsidR="00253200" w:rsidRPr="00B641EB">
        <w:rPr>
          <w:sz w:val="24"/>
          <w:lang w:val="es-ES_tradnl"/>
        </w:rPr>
        <w:t xml:space="preserve"> a la inmovilización de los animales y</w:t>
      </w:r>
      <w:r w:rsidR="00253200" w:rsidRPr="00B641EB">
        <w:rPr>
          <w:sz w:val="24"/>
          <w:lang w:val="es-ES_tradnl"/>
        </w:rPr>
        <w:t xml:space="preserve"> a </w:t>
      </w:r>
      <w:r w:rsidR="00253200" w:rsidRPr="00B641EB">
        <w:rPr>
          <w:sz w:val="24"/>
          <w:lang w:val="es-ES_tradnl"/>
        </w:rPr>
        <w:t>la paralización de la actividad</w:t>
      </w:r>
      <w:r w:rsidRPr="00B641EB">
        <w:rPr>
          <w:sz w:val="24"/>
          <w:lang w:val="es-ES_tradnl"/>
        </w:rPr>
        <w:t>];</w:t>
      </w:r>
    </w:p>
    <w:p w:rsidR="007E3E05" w:rsidRPr="00B641EB" w:rsidRDefault="007E3E05" w:rsidP="00AF7200">
      <w:pPr>
        <w:jc w:val="both"/>
        <w:rPr>
          <w:sz w:val="24"/>
          <w:lang w:val="es-ES_tradnl"/>
        </w:rPr>
      </w:pPr>
    </w:p>
    <w:p w:rsidR="007E3E05" w:rsidRPr="00B641EB" w:rsidRDefault="007E3E05" w:rsidP="00AF7200">
      <w:pPr>
        <w:jc w:val="both"/>
        <w:rPr>
          <w:sz w:val="24"/>
          <w:lang w:val="es-ES_tradnl"/>
        </w:rPr>
      </w:pPr>
      <w:r w:rsidRPr="00B641EB">
        <w:rPr>
          <w:sz w:val="24"/>
          <w:lang w:val="es-ES_tradnl"/>
        </w:rPr>
        <w:t>3.</w:t>
      </w:r>
      <w:r w:rsidRPr="00B641EB">
        <w:rPr>
          <w:sz w:val="24"/>
          <w:lang w:val="es-ES_tradnl"/>
        </w:rPr>
        <w:tab/>
        <w:t>[Considera</w:t>
      </w:r>
      <w:r w:rsidR="00832DBA" w:rsidRPr="00B641EB">
        <w:rPr>
          <w:sz w:val="24"/>
          <w:lang w:val="es-ES_tradnl"/>
        </w:rPr>
        <w:t xml:space="preserve"> que las explotaciones extensivas son más susceptibles de sufrir n</w:t>
      </w:r>
      <w:r w:rsidR="00AF7200" w:rsidRPr="00B641EB">
        <w:rPr>
          <w:sz w:val="24"/>
          <w:lang w:val="es-ES_tradnl"/>
        </w:rPr>
        <w:t>uevos brotes de tuberculosis</w:t>
      </w:r>
      <w:r w:rsidR="00832DBA" w:rsidRPr="00B641EB">
        <w:rPr>
          <w:sz w:val="24"/>
          <w:lang w:val="es-ES_tradnl"/>
        </w:rPr>
        <w:t xml:space="preserve"> </w:t>
      </w:r>
      <w:r w:rsidR="00AF7200" w:rsidRPr="00B641EB">
        <w:rPr>
          <w:sz w:val="24"/>
          <w:lang w:val="es-ES_tradnl"/>
        </w:rPr>
        <w:t xml:space="preserve">y </w:t>
      </w:r>
      <w:r w:rsidR="00832DBA" w:rsidRPr="00B641EB">
        <w:rPr>
          <w:sz w:val="24"/>
          <w:lang w:val="es-ES_tradnl"/>
        </w:rPr>
        <w:t>especialmente en zonas donde existen reservorios silvestres, habiéndose demostrado que la fauna silvestre puede actuar como reservorio natural de M.Bovis y ser una fuente de transmisión al ganado bovino</w:t>
      </w:r>
      <w:r w:rsidRPr="00B641EB">
        <w:rPr>
          <w:sz w:val="24"/>
          <w:lang w:val="es-ES_tradnl"/>
        </w:rPr>
        <w:t>];</w:t>
      </w:r>
    </w:p>
    <w:p w:rsidR="00832DBA" w:rsidRPr="00B641EB" w:rsidRDefault="00832DBA" w:rsidP="00AF7200">
      <w:pPr>
        <w:jc w:val="both"/>
        <w:rPr>
          <w:sz w:val="24"/>
          <w:lang w:val="es-ES_tradnl"/>
        </w:rPr>
      </w:pPr>
    </w:p>
    <w:p w:rsidR="00832DBA" w:rsidRPr="00B641EB" w:rsidRDefault="00832DBA" w:rsidP="00AF7200">
      <w:pPr>
        <w:jc w:val="both"/>
        <w:rPr>
          <w:sz w:val="24"/>
          <w:lang w:val="es-ES_tradnl"/>
        </w:rPr>
      </w:pPr>
      <w:r w:rsidRPr="00B641EB">
        <w:rPr>
          <w:sz w:val="24"/>
          <w:lang w:val="es-ES_tradnl"/>
        </w:rPr>
        <w:t>4.</w:t>
      </w:r>
      <w:r w:rsidRPr="00B641EB">
        <w:rPr>
          <w:sz w:val="24"/>
          <w:lang w:val="es-ES_tradnl"/>
        </w:rPr>
        <w:tab/>
        <w:t>[Lamenta que</w:t>
      </w:r>
      <w:r w:rsidR="00253200" w:rsidRPr="00B641EB">
        <w:rPr>
          <w:sz w:val="24"/>
          <w:lang w:val="es-ES_tradnl"/>
        </w:rPr>
        <w:t>,</w:t>
      </w:r>
      <w:r w:rsidRPr="00B641EB">
        <w:rPr>
          <w:sz w:val="24"/>
          <w:lang w:val="es-ES_tradnl"/>
        </w:rPr>
        <w:t xml:space="preserve"> tras tres décadas ejecutando “programas de erradicación de la tuberculosis” conforme a la normativa de la Unión, la supervi</w:t>
      </w:r>
      <w:r w:rsidR="00AF7200" w:rsidRPr="00B641EB">
        <w:rPr>
          <w:sz w:val="24"/>
          <w:lang w:val="es-ES_tradnl"/>
        </w:rPr>
        <w:t>vencia de las explotaciones esté</w:t>
      </w:r>
      <w:r w:rsidRPr="00B641EB">
        <w:rPr>
          <w:sz w:val="24"/>
          <w:lang w:val="es-ES_tradnl"/>
        </w:rPr>
        <w:t xml:space="preserve"> </w:t>
      </w:r>
      <w:r w:rsidR="00AF7200" w:rsidRPr="00B641EB">
        <w:rPr>
          <w:sz w:val="24"/>
          <w:lang w:val="es-ES_tradnl"/>
        </w:rPr>
        <w:t>en peligro</w:t>
      </w:r>
      <w:r w:rsidRPr="00B641EB">
        <w:rPr>
          <w:sz w:val="24"/>
          <w:lang w:val="es-ES_tradnl"/>
        </w:rPr>
        <w:t xml:space="preserve"> al obligar a sacrificar animales </w:t>
      </w:r>
      <w:r w:rsidR="00253200" w:rsidRPr="00B641EB">
        <w:rPr>
          <w:sz w:val="24"/>
          <w:lang w:val="es-ES_tradnl"/>
        </w:rPr>
        <w:t>reaccionantes positivos y dudosos a la prueba de intradermotuberculinización “</w:t>
      </w:r>
      <w:r w:rsidR="00B641EB" w:rsidRPr="00B641EB">
        <w:rPr>
          <w:sz w:val="24"/>
          <w:lang w:val="es-ES_tradnl"/>
        </w:rPr>
        <w:t>IDTB” de</w:t>
      </w:r>
      <w:r w:rsidRPr="00B641EB">
        <w:rPr>
          <w:sz w:val="24"/>
          <w:lang w:val="es-ES_tradnl"/>
        </w:rPr>
        <w:t xml:space="preserve"> enfermedad, confirmándose un </w:t>
      </w:r>
      <w:r w:rsidR="00253200" w:rsidRPr="00B641EB">
        <w:rPr>
          <w:sz w:val="24"/>
          <w:lang w:val="es-ES_tradnl"/>
        </w:rPr>
        <w:t>porcentaje</w:t>
      </w:r>
      <w:r w:rsidR="00253200" w:rsidRPr="00B641EB">
        <w:rPr>
          <w:sz w:val="24"/>
          <w:lang w:val="es-ES_tradnl"/>
        </w:rPr>
        <w:t xml:space="preserve"> </w:t>
      </w:r>
      <w:r w:rsidRPr="00B641EB">
        <w:rPr>
          <w:sz w:val="24"/>
          <w:lang w:val="es-ES_tradnl"/>
        </w:rPr>
        <w:t>muy bajo en</w:t>
      </w:r>
      <w:r w:rsidR="00AF7200" w:rsidRPr="00B641EB">
        <w:rPr>
          <w:sz w:val="24"/>
          <w:lang w:val="es-ES_tradnl"/>
        </w:rPr>
        <w:t xml:space="preserve"> las</w:t>
      </w:r>
      <w:r w:rsidRPr="00B641EB">
        <w:rPr>
          <w:sz w:val="24"/>
          <w:lang w:val="es-ES_tradnl"/>
        </w:rPr>
        <w:t xml:space="preserve"> pruebas post mortem];</w:t>
      </w:r>
    </w:p>
    <w:p w:rsidR="00832DBA" w:rsidRPr="00B641EB" w:rsidRDefault="00832DBA" w:rsidP="00AF7200">
      <w:pPr>
        <w:jc w:val="both"/>
        <w:rPr>
          <w:sz w:val="24"/>
          <w:lang w:val="es-ES_tradnl"/>
        </w:rPr>
      </w:pPr>
    </w:p>
    <w:p w:rsidR="00832DBA" w:rsidRPr="00B641EB" w:rsidRDefault="00832DBA" w:rsidP="00AF7200">
      <w:pPr>
        <w:jc w:val="both"/>
        <w:rPr>
          <w:sz w:val="24"/>
          <w:lang w:val="es-ES_tradnl"/>
        </w:rPr>
      </w:pPr>
      <w:r w:rsidRPr="00B641EB">
        <w:rPr>
          <w:sz w:val="24"/>
          <w:lang w:val="es-ES_tradnl"/>
        </w:rPr>
        <w:t>5.</w:t>
      </w:r>
      <w:r w:rsidRPr="00B641EB">
        <w:rPr>
          <w:sz w:val="24"/>
          <w:lang w:val="es-ES_tradnl"/>
        </w:rPr>
        <w:tab/>
        <w:t xml:space="preserve">[Lamenta la imposición de restricciones a los movimientos de ganado, obligando a la paralización de negocios como la venta de reproductores, condicionando en muchas de las </w:t>
      </w:r>
      <w:r w:rsidRPr="00B641EB">
        <w:rPr>
          <w:sz w:val="24"/>
          <w:lang w:val="es-ES_tradnl"/>
        </w:rPr>
        <w:lastRenderedPageBreak/>
        <w:t>explotaciones su viabilidad económica];</w:t>
      </w:r>
    </w:p>
    <w:p w:rsidR="00832DBA" w:rsidRPr="00B641EB" w:rsidRDefault="00832DBA" w:rsidP="00AF7200">
      <w:pPr>
        <w:jc w:val="both"/>
        <w:rPr>
          <w:sz w:val="24"/>
          <w:lang w:val="es-ES_tradnl"/>
        </w:rPr>
      </w:pPr>
    </w:p>
    <w:p w:rsidR="00832DBA" w:rsidRPr="00B641EB" w:rsidRDefault="00832DBA" w:rsidP="00AF7200">
      <w:pPr>
        <w:jc w:val="both"/>
        <w:rPr>
          <w:sz w:val="24"/>
          <w:lang w:val="es-ES_tradnl"/>
        </w:rPr>
      </w:pPr>
      <w:r w:rsidRPr="00B641EB">
        <w:rPr>
          <w:sz w:val="24"/>
          <w:lang w:val="es-ES_tradnl"/>
        </w:rPr>
        <w:t>6.</w:t>
      </w:r>
      <w:r w:rsidRPr="00B641EB">
        <w:rPr>
          <w:sz w:val="24"/>
          <w:lang w:val="es-ES_tradnl"/>
        </w:rPr>
        <w:tab/>
        <w:t xml:space="preserve">[Pide a la Comisión </w:t>
      </w:r>
      <w:r w:rsidR="001D20C7" w:rsidRPr="00B641EB">
        <w:rPr>
          <w:sz w:val="24"/>
          <w:lang w:val="es-ES_tradnl"/>
        </w:rPr>
        <w:t>mejoras</w:t>
      </w:r>
      <w:r w:rsidRPr="00B641EB">
        <w:rPr>
          <w:sz w:val="24"/>
          <w:lang w:val="es-ES_tradnl"/>
        </w:rPr>
        <w:t xml:space="preserve"> </w:t>
      </w:r>
      <w:r w:rsidR="001D20C7" w:rsidRPr="00B641EB">
        <w:rPr>
          <w:sz w:val="24"/>
          <w:lang w:val="es-ES_tradnl"/>
        </w:rPr>
        <w:t>inmediata</w:t>
      </w:r>
      <w:r w:rsidRPr="00B641EB">
        <w:rPr>
          <w:sz w:val="24"/>
          <w:lang w:val="es-ES_tradnl"/>
        </w:rPr>
        <w:t>s en la legislación europea que regula las normas de vigilancia, los programas de erradicación y el estatus de</w:t>
      </w:r>
      <w:r w:rsidR="001D20C7" w:rsidRPr="00B641EB">
        <w:rPr>
          <w:sz w:val="24"/>
          <w:lang w:val="es-ES_tradnl"/>
        </w:rPr>
        <w:t xml:space="preserve"> territorio</w:t>
      </w:r>
      <w:r w:rsidRPr="00B641EB">
        <w:rPr>
          <w:sz w:val="24"/>
          <w:lang w:val="es-ES_tradnl"/>
        </w:rPr>
        <w:t xml:space="preserve"> libre de tuberculosis bovina en los estados miembros</w:t>
      </w:r>
      <w:r w:rsidR="001D20C7" w:rsidRPr="00B641EB">
        <w:rPr>
          <w:sz w:val="24"/>
          <w:lang w:val="es-ES_tradnl"/>
        </w:rPr>
        <w:t>; haciendo compatible la seguridad alimentaria con la supervivencia de las explotaciones</w:t>
      </w:r>
      <w:r w:rsidRPr="00B641EB">
        <w:rPr>
          <w:sz w:val="24"/>
          <w:lang w:val="es-ES_tradnl"/>
        </w:rPr>
        <w:t>];</w:t>
      </w:r>
    </w:p>
    <w:p w:rsidR="00832DBA" w:rsidRPr="00B641EB" w:rsidRDefault="00832DBA" w:rsidP="00AF7200">
      <w:pPr>
        <w:jc w:val="both"/>
        <w:rPr>
          <w:sz w:val="24"/>
          <w:lang w:val="es-ES_tradnl"/>
        </w:rPr>
      </w:pPr>
    </w:p>
    <w:p w:rsidR="00832DBA" w:rsidRPr="00B641EB" w:rsidRDefault="00832DBA" w:rsidP="00AF7200">
      <w:pPr>
        <w:jc w:val="both"/>
        <w:rPr>
          <w:sz w:val="24"/>
          <w:lang w:val="es-ES_tradnl"/>
        </w:rPr>
      </w:pPr>
      <w:r w:rsidRPr="00B641EB">
        <w:rPr>
          <w:sz w:val="24"/>
          <w:lang w:val="es-ES_tradnl"/>
        </w:rPr>
        <w:t>7.</w:t>
      </w:r>
      <w:r w:rsidRPr="00B641EB">
        <w:rPr>
          <w:sz w:val="24"/>
          <w:lang w:val="es-ES_tradnl"/>
        </w:rPr>
        <w:tab/>
        <w:t>[Pide a la Comisión que normalice</w:t>
      </w:r>
      <w:r w:rsidR="00AF7200" w:rsidRPr="00B641EB">
        <w:rPr>
          <w:sz w:val="24"/>
          <w:lang w:val="es-ES_tradnl"/>
        </w:rPr>
        <w:t>,</w:t>
      </w:r>
      <w:r w:rsidRPr="00B641EB">
        <w:rPr>
          <w:sz w:val="24"/>
          <w:lang w:val="es-ES_tradnl"/>
        </w:rPr>
        <w:t xml:space="preserve"> a nivel europeo</w:t>
      </w:r>
      <w:r w:rsidR="00AF7200" w:rsidRPr="00B641EB">
        <w:rPr>
          <w:sz w:val="24"/>
          <w:lang w:val="es-ES_tradnl"/>
        </w:rPr>
        <w:t>,</w:t>
      </w:r>
      <w:r w:rsidRPr="00B641EB">
        <w:rPr>
          <w:sz w:val="24"/>
          <w:lang w:val="es-ES_tradnl"/>
        </w:rPr>
        <w:t xml:space="preserve"> una prueba </w:t>
      </w:r>
      <w:r w:rsidR="00253200" w:rsidRPr="00B641EB">
        <w:rPr>
          <w:sz w:val="24"/>
          <w:lang w:val="es-ES_tradnl"/>
        </w:rPr>
        <w:t xml:space="preserve">que permita </w:t>
      </w:r>
      <w:r w:rsidRPr="00B641EB">
        <w:rPr>
          <w:sz w:val="24"/>
          <w:lang w:val="es-ES_tradnl"/>
        </w:rPr>
        <w:t>detectar la infección por tuberculosis en los animales vivos con el fin de evitar sacrificios de animales si la analítica</w:t>
      </w:r>
      <w:r w:rsidR="00253200" w:rsidRPr="00B641EB">
        <w:rPr>
          <w:sz w:val="24"/>
          <w:lang w:val="es-ES_tradnl"/>
        </w:rPr>
        <w:t xml:space="preserve"> </w:t>
      </w:r>
      <w:r w:rsidR="00253200" w:rsidRPr="00B641EB">
        <w:rPr>
          <w:sz w:val="24"/>
          <w:lang w:val="es-ES_tradnl"/>
        </w:rPr>
        <w:t>de la nueva prueba</w:t>
      </w:r>
      <w:r w:rsidRPr="00B641EB">
        <w:rPr>
          <w:sz w:val="24"/>
          <w:lang w:val="es-ES_tradnl"/>
        </w:rPr>
        <w:t>, en vivo, arrojase un resultado negativo];</w:t>
      </w:r>
    </w:p>
    <w:p w:rsidR="00832DBA" w:rsidRPr="00B641EB" w:rsidRDefault="00832DBA" w:rsidP="00AF7200">
      <w:pPr>
        <w:jc w:val="both"/>
        <w:rPr>
          <w:sz w:val="24"/>
          <w:lang w:val="es-ES_tradnl"/>
        </w:rPr>
      </w:pPr>
    </w:p>
    <w:p w:rsidR="00832DBA" w:rsidRPr="00B641EB" w:rsidRDefault="00832DBA" w:rsidP="00AF7200">
      <w:pPr>
        <w:jc w:val="both"/>
        <w:rPr>
          <w:sz w:val="24"/>
          <w:lang w:val="es-ES_tradnl"/>
        </w:rPr>
      </w:pPr>
      <w:r w:rsidRPr="00B641EB">
        <w:rPr>
          <w:sz w:val="24"/>
          <w:lang w:val="es-ES_tradnl"/>
        </w:rPr>
        <w:t>8.</w:t>
      </w:r>
      <w:r w:rsidRPr="00B641EB">
        <w:rPr>
          <w:sz w:val="24"/>
          <w:lang w:val="es-ES_tradnl"/>
        </w:rPr>
        <w:tab/>
        <w:t xml:space="preserve">[Pide a la Comisión que </w:t>
      </w:r>
      <w:r w:rsidR="00253200" w:rsidRPr="00B641EB">
        <w:rPr>
          <w:sz w:val="24"/>
          <w:lang w:val="es-ES_tradnl"/>
        </w:rPr>
        <w:t xml:space="preserve">modifique </w:t>
      </w:r>
      <w:r w:rsidRPr="00B641EB">
        <w:rPr>
          <w:sz w:val="24"/>
          <w:lang w:val="es-ES_tradnl"/>
        </w:rPr>
        <w:t xml:space="preserve">las </w:t>
      </w:r>
      <w:r w:rsidR="00253200" w:rsidRPr="00B641EB">
        <w:rPr>
          <w:sz w:val="24"/>
          <w:lang w:val="es-ES_tradnl"/>
        </w:rPr>
        <w:t xml:space="preserve">normas </w:t>
      </w:r>
      <w:r w:rsidRPr="00B641EB">
        <w:rPr>
          <w:sz w:val="24"/>
          <w:lang w:val="es-ES_tradnl"/>
        </w:rPr>
        <w:t xml:space="preserve">del Reglamento 689/2020 que </w:t>
      </w:r>
      <w:r w:rsidR="00253200" w:rsidRPr="00B641EB">
        <w:rPr>
          <w:sz w:val="24"/>
          <w:lang w:val="es-ES_tradnl"/>
        </w:rPr>
        <w:t xml:space="preserve">conllevan </w:t>
      </w:r>
      <w:r w:rsidRPr="00B641EB">
        <w:rPr>
          <w:sz w:val="24"/>
          <w:lang w:val="es-ES_tradnl"/>
        </w:rPr>
        <w:t>la inmovilización</w:t>
      </w:r>
      <w:r w:rsidR="001D20C7" w:rsidRPr="00B641EB">
        <w:rPr>
          <w:sz w:val="24"/>
          <w:lang w:val="es-ES_tradnl"/>
        </w:rPr>
        <w:t xml:space="preserve"> total </w:t>
      </w:r>
      <w:r w:rsidRPr="00B641EB">
        <w:rPr>
          <w:sz w:val="24"/>
          <w:lang w:val="es-ES_tradnl"/>
        </w:rPr>
        <w:t xml:space="preserve">de la explotación en lo que respecta a las actuaciones posteriores </w:t>
      </w:r>
      <w:r w:rsidR="00253200" w:rsidRPr="00B641EB">
        <w:rPr>
          <w:sz w:val="24"/>
          <w:lang w:val="es-ES_tradnl"/>
        </w:rPr>
        <w:t>tras e</w:t>
      </w:r>
      <w:r w:rsidRPr="00B641EB">
        <w:rPr>
          <w:sz w:val="24"/>
          <w:lang w:val="es-ES_tradnl"/>
        </w:rPr>
        <w:t>l sacrificio de una res positiva a una prueba inmunológica</w:t>
      </w:r>
      <w:r w:rsidR="001D20C7" w:rsidRPr="00B641EB">
        <w:rPr>
          <w:sz w:val="24"/>
          <w:lang w:val="es-ES_tradnl"/>
        </w:rPr>
        <w:t xml:space="preserve">, </w:t>
      </w:r>
      <w:r w:rsidR="00253200" w:rsidRPr="00B641EB">
        <w:rPr>
          <w:sz w:val="24"/>
          <w:lang w:val="es-ES_tradnl"/>
        </w:rPr>
        <w:t xml:space="preserve">habilitando </w:t>
      </w:r>
      <w:r w:rsidR="001D20C7" w:rsidRPr="00B641EB">
        <w:rPr>
          <w:sz w:val="24"/>
          <w:lang w:val="es-ES_tradnl"/>
        </w:rPr>
        <w:t>sistemas de detección real y efectiva para permitir que las reses no afectadas por la enfermedad no se vean obligadas al secuestro y sacrificio</w:t>
      </w:r>
      <w:r w:rsidRPr="00B641EB">
        <w:rPr>
          <w:sz w:val="24"/>
          <w:lang w:val="es-ES_tradnl"/>
        </w:rPr>
        <w:t>];</w:t>
      </w:r>
    </w:p>
    <w:p w:rsidR="003A23D5" w:rsidRPr="00B641EB" w:rsidRDefault="003A23D5" w:rsidP="00AF7200">
      <w:pPr>
        <w:jc w:val="both"/>
        <w:rPr>
          <w:sz w:val="24"/>
          <w:lang w:val="es-ES_tradnl"/>
        </w:rPr>
      </w:pPr>
    </w:p>
    <w:p w:rsidR="003A23D5" w:rsidRPr="00B641EB" w:rsidRDefault="003A23D5" w:rsidP="00AF7200">
      <w:pPr>
        <w:jc w:val="both"/>
        <w:rPr>
          <w:sz w:val="24"/>
          <w:lang w:val="es-ES_tradnl"/>
        </w:rPr>
      </w:pPr>
      <w:r w:rsidRPr="00B641EB">
        <w:rPr>
          <w:sz w:val="24"/>
          <w:lang w:val="es-ES_tradnl"/>
        </w:rPr>
        <w:t>9.</w:t>
      </w:r>
      <w:r w:rsidRPr="00B641EB">
        <w:rPr>
          <w:sz w:val="24"/>
          <w:lang w:val="es-ES_tradnl"/>
        </w:rPr>
        <w:tab/>
        <w:t>[Solicita a la Comisión que elimine el Anexo IV</w:t>
      </w:r>
      <w:r w:rsidR="00253200" w:rsidRPr="00B641EB">
        <w:rPr>
          <w:sz w:val="24"/>
          <w:lang w:val="es-ES_tradnl"/>
        </w:rPr>
        <w:t>, Parte II,</w:t>
      </w:r>
      <w:r w:rsidRPr="00B641EB">
        <w:rPr>
          <w:sz w:val="24"/>
          <w:lang w:val="es-ES_tradnl"/>
        </w:rPr>
        <w:t xml:space="preserve"> Capítulo 1, sección 1, apartados 1-2 y</w:t>
      </w:r>
      <w:r w:rsidR="00AF7200" w:rsidRPr="00B641EB">
        <w:rPr>
          <w:sz w:val="24"/>
          <w:lang w:val="es-ES_tradnl"/>
        </w:rPr>
        <w:t xml:space="preserve"> </w:t>
      </w:r>
      <w:r w:rsidRPr="00B641EB">
        <w:rPr>
          <w:sz w:val="24"/>
          <w:lang w:val="es-ES_tradnl"/>
        </w:rPr>
        <w:t>3 del Reglamento Delegado 2020/689</w:t>
      </w:r>
      <w:r w:rsidR="00AF7200" w:rsidRPr="00B641EB">
        <w:rPr>
          <w:sz w:val="24"/>
          <w:lang w:val="es-ES_tradnl"/>
        </w:rPr>
        <w:t>,</w:t>
      </w:r>
      <w:r w:rsidRPr="00B641EB">
        <w:rPr>
          <w:sz w:val="24"/>
          <w:lang w:val="es-ES_tradnl"/>
        </w:rPr>
        <w:t xml:space="preserve"> en lo referido a las pruebas de movimientos </w:t>
      </w:r>
      <w:r w:rsidR="00253200" w:rsidRPr="00B641EB">
        <w:rPr>
          <w:sz w:val="24"/>
          <w:lang w:val="es-ES_tradnl"/>
        </w:rPr>
        <w:t xml:space="preserve">de animales no reproductores, cuyo </w:t>
      </w:r>
      <w:r w:rsidR="00B641EB" w:rsidRPr="00B641EB">
        <w:rPr>
          <w:sz w:val="24"/>
          <w:lang w:val="es-ES_tradnl"/>
        </w:rPr>
        <w:t>destino es el</w:t>
      </w:r>
      <w:r w:rsidR="00253200" w:rsidRPr="00B641EB">
        <w:rPr>
          <w:sz w:val="24"/>
          <w:lang w:val="es-ES_tradnl"/>
        </w:rPr>
        <w:t xml:space="preserve"> cebo para su posterior sacrificio en matadero, ya que considera que el movimiento de dichos animales no supone un riesgo sanitario en ningún caso</w:t>
      </w:r>
      <w:r w:rsidRPr="00B641EB">
        <w:rPr>
          <w:sz w:val="24"/>
          <w:lang w:val="es-ES_tradnl"/>
        </w:rPr>
        <w:t>];</w:t>
      </w:r>
    </w:p>
    <w:p w:rsidR="00647752" w:rsidRPr="00B641EB" w:rsidRDefault="00647752" w:rsidP="00AF7200">
      <w:pPr>
        <w:jc w:val="both"/>
        <w:rPr>
          <w:sz w:val="24"/>
          <w:lang w:val="es-ES_tradnl"/>
        </w:rPr>
      </w:pPr>
    </w:p>
    <w:p w:rsidR="003A23D5" w:rsidRPr="00B641EB" w:rsidRDefault="00647752" w:rsidP="00AF7200">
      <w:pPr>
        <w:jc w:val="both"/>
        <w:rPr>
          <w:sz w:val="24"/>
          <w:lang w:val="es-ES_tradnl"/>
        </w:rPr>
      </w:pPr>
      <w:r w:rsidRPr="00B641EB">
        <w:rPr>
          <w:sz w:val="24"/>
          <w:lang w:val="es-ES_tradnl"/>
        </w:rPr>
        <w:t>1</w:t>
      </w:r>
      <w:r w:rsidR="00B641EB">
        <w:rPr>
          <w:sz w:val="24"/>
          <w:lang w:val="es-ES_tradnl"/>
        </w:rPr>
        <w:t>0</w:t>
      </w:r>
      <w:r w:rsidR="003A23D5" w:rsidRPr="00B641EB">
        <w:rPr>
          <w:sz w:val="24"/>
          <w:lang w:val="es-ES_tradnl"/>
        </w:rPr>
        <w:t>.</w:t>
      </w:r>
      <w:r w:rsidR="003A23D5" w:rsidRPr="00B641EB">
        <w:rPr>
          <w:sz w:val="24"/>
          <w:lang w:val="es-ES_tradnl"/>
        </w:rPr>
        <w:tab/>
        <w:t xml:space="preserve">[Solicita a la Comisión que </w:t>
      </w:r>
      <w:r w:rsidR="00253200" w:rsidRPr="00B641EB">
        <w:rPr>
          <w:sz w:val="24"/>
          <w:lang w:val="es-ES_tradnl"/>
        </w:rPr>
        <w:t>renueve y actualice el régimen de la cofinanciación de las indemnizaciones por sacrificio de animales hasta 2030, con el fin de equilibrar económicamente la perdida de las reses, de forma que no se vea comprometida la rentabilidad de las explot</w:t>
      </w:r>
      <w:r w:rsidR="00B641EB">
        <w:rPr>
          <w:sz w:val="24"/>
          <w:lang w:val="es-ES_tradnl"/>
        </w:rPr>
        <w:t>aciones ganaderas al aire libre</w:t>
      </w:r>
      <w:r w:rsidR="003A23D5" w:rsidRPr="00B641EB">
        <w:rPr>
          <w:sz w:val="24"/>
          <w:lang w:val="es-ES_tradnl"/>
        </w:rPr>
        <w:t>];</w:t>
      </w:r>
    </w:p>
    <w:p w:rsidR="003A23D5" w:rsidRPr="00B641EB" w:rsidRDefault="003A23D5" w:rsidP="00AF7200">
      <w:pPr>
        <w:jc w:val="both"/>
        <w:rPr>
          <w:sz w:val="24"/>
          <w:lang w:val="es-ES_tradnl"/>
        </w:rPr>
      </w:pPr>
    </w:p>
    <w:p w:rsidR="00AF7200" w:rsidRPr="00AF7200" w:rsidRDefault="00647752" w:rsidP="00AF7200">
      <w:pPr>
        <w:jc w:val="both"/>
        <w:rPr>
          <w:color w:val="000000"/>
          <w:sz w:val="24"/>
          <w:lang w:val="es-ES_tradnl"/>
        </w:rPr>
      </w:pPr>
      <w:r w:rsidRPr="00B641EB">
        <w:rPr>
          <w:sz w:val="24"/>
          <w:lang w:val="es-ES_tradnl"/>
        </w:rPr>
        <w:t>1</w:t>
      </w:r>
      <w:r w:rsidR="00B641EB">
        <w:rPr>
          <w:sz w:val="24"/>
          <w:lang w:val="es-ES_tradnl"/>
        </w:rPr>
        <w:t>1</w:t>
      </w:r>
      <w:r w:rsidR="00AF7200" w:rsidRPr="00B641EB">
        <w:rPr>
          <w:sz w:val="24"/>
          <w:lang w:val="es-ES_tradnl"/>
        </w:rPr>
        <w:t>.</w:t>
      </w:r>
      <w:r w:rsidR="00AF7200" w:rsidRPr="00B641EB">
        <w:rPr>
          <w:sz w:val="24"/>
          <w:lang w:val="es-ES_tradnl"/>
        </w:rPr>
        <w:tab/>
        <w:t xml:space="preserve">[Encarga a su presidente que transmita la presente Resolución </w:t>
      </w:r>
      <w:r w:rsidR="00AF7200" w:rsidRPr="00AF7200">
        <w:rPr>
          <w:color w:val="000000"/>
          <w:sz w:val="24"/>
          <w:lang w:val="es-ES_tradnl"/>
        </w:rPr>
        <w:t xml:space="preserve">a la Comisión, al Consejo </w:t>
      </w:r>
    </w:p>
    <w:p w:rsidR="00AF7200" w:rsidRDefault="00AF7200" w:rsidP="00AF7200">
      <w:pPr>
        <w:jc w:val="both"/>
        <w:rPr>
          <w:color w:val="000000"/>
          <w:sz w:val="24"/>
          <w:lang w:val="es-ES_tradnl"/>
        </w:rPr>
      </w:pPr>
      <w:r w:rsidRPr="00AF7200">
        <w:rPr>
          <w:color w:val="000000"/>
          <w:sz w:val="24"/>
          <w:lang w:val="es-ES_tradnl"/>
        </w:rPr>
        <w:t>y a los Gobiernos y Parlamentos de los Estados miembros</w:t>
      </w:r>
      <w:r w:rsidRPr="007E3E05">
        <w:rPr>
          <w:color w:val="000000"/>
          <w:sz w:val="24"/>
          <w:lang w:val="es-ES_tradnl"/>
        </w:rPr>
        <w:t>];</w:t>
      </w:r>
    </w:p>
    <w:p w:rsidR="00AF7200" w:rsidRDefault="00AF7200" w:rsidP="00AF7200">
      <w:pPr>
        <w:jc w:val="both"/>
        <w:rPr>
          <w:color w:val="000000"/>
          <w:sz w:val="24"/>
          <w:lang w:val="es-ES_tradnl"/>
        </w:rPr>
      </w:pPr>
    </w:p>
    <w:p w:rsidR="003A23D5" w:rsidRDefault="003A23D5" w:rsidP="00AF7200">
      <w:pPr>
        <w:rPr>
          <w:color w:val="000000"/>
          <w:sz w:val="24"/>
          <w:lang w:val="es-ES_tradnl"/>
        </w:rPr>
      </w:pPr>
    </w:p>
    <w:p w:rsidR="009414DD" w:rsidRPr="007E3E05" w:rsidRDefault="009414DD" w:rsidP="009414DD">
      <w:pPr>
        <w:rPr>
          <w:color w:val="000000"/>
          <w:sz w:val="24"/>
          <w:lang w:val="es-ES_tradnl"/>
        </w:rPr>
      </w:pPr>
    </w:p>
    <w:p w:rsidR="00797983" w:rsidRPr="00241FBA" w:rsidRDefault="00797983" w:rsidP="009414DD">
      <w:pPr>
        <w:rPr>
          <w:color w:val="000000"/>
          <w:sz w:val="24"/>
          <w:lang w:val="es-ES_tradnl"/>
        </w:rPr>
      </w:pPr>
    </w:p>
    <w:p w:rsidR="00B508A3" w:rsidRDefault="00B508A3" w:rsidP="009414DD">
      <w:pPr>
        <w:rPr>
          <w:color w:val="000000"/>
          <w:sz w:val="24"/>
          <w:lang w:val="es-ES_tradnl"/>
        </w:rPr>
      </w:pPr>
    </w:p>
    <w:p w:rsidR="00B641EB" w:rsidRDefault="00B641EB" w:rsidP="009414DD">
      <w:pPr>
        <w:rPr>
          <w:color w:val="000000"/>
          <w:sz w:val="24"/>
          <w:lang w:val="es-ES_tradnl"/>
        </w:rPr>
      </w:pPr>
    </w:p>
    <w:p w:rsidR="00B641EB" w:rsidRDefault="00B641EB" w:rsidP="009414DD">
      <w:pPr>
        <w:rPr>
          <w:color w:val="000000"/>
          <w:sz w:val="24"/>
          <w:lang w:val="es-ES_tradnl"/>
        </w:rPr>
      </w:pPr>
    </w:p>
    <w:p w:rsidR="00B641EB" w:rsidRDefault="00B641EB" w:rsidP="009414DD">
      <w:pPr>
        <w:rPr>
          <w:color w:val="000000"/>
          <w:sz w:val="24"/>
          <w:lang w:val="es-ES_tradnl"/>
        </w:rPr>
      </w:pPr>
      <w:bookmarkStart w:id="4" w:name="_GoBack"/>
      <w:bookmarkEnd w:id="4"/>
    </w:p>
    <w:p w:rsidR="00AF7200" w:rsidRDefault="00AF7200" w:rsidP="009414DD">
      <w:pPr>
        <w:rPr>
          <w:color w:val="000000"/>
          <w:sz w:val="24"/>
          <w:lang w:val="es-ES_tradnl"/>
        </w:rPr>
      </w:pPr>
    </w:p>
    <w:p w:rsidR="00AF7200" w:rsidRDefault="00AF7200" w:rsidP="009414DD">
      <w:pPr>
        <w:rPr>
          <w:color w:val="000000"/>
          <w:sz w:val="24"/>
          <w:lang w:val="es-ES_tradnl"/>
        </w:rPr>
      </w:pPr>
    </w:p>
    <w:p w:rsidR="00AF7200" w:rsidRDefault="00AF7200" w:rsidP="009414DD">
      <w:pPr>
        <w:rPr>
          <w:color w:val="000000"/>
          <w:sz w:val="24"/>
          <w:lang w:val="es-ES_tradnl"/>
        </w:rPr>
      </w:pPr>
    </w:p>
    <w:p w:rsidR="00AF7200" w:rsidRDefault="00AF7200" w:rsidP="009414DD">
      <w:pPr>
        <w:rPr>
          <w:color w:val="000000"/>
          <w:sz w:val="24"/>
          <w:lang w:val="es-ES_tradnl"/>
        </w:rPr>
      </w:pPr>
    </w:p>
    <w:p w:rsidR="00AF7200" w:rsidRDefault="00AF7200" w:rsidP="009414DD">
      <w:pPr>
        <w:rPr>
          <w:color w:val="000000"/>
          <w:sz w:val="24"/>
          <w:lang w:val="es-ES_tradnl"/>
        </w:rPr>
      </w:pPr>
    </w:p>
    <w:p w:rsidR="00AF7200" w:rsidRDefault="00AF7200" w:rsidP="009414DD">
      <w:pPr>
        <w:rPr>
          <w:color w:val="000000"/>
          <w:sz w:val="24"/>
          <w:lang w:val="es-ES_tradnl"/>
        </w:rPr>
      </w:pPr>
    </w:p>
    <w:p w:rsidR="00D95259" w:rsidRDefault="00D95259" w:rsidP="009414DD">
      <w:pPr>
        <w:rPr>
          <w:color w:val="000000"/>
          <w:sz w:val="24"/>
          <w:lang w:val="es-ES_tradnl"/>
        </w:rPr>
      </w:pPr>
    </w:p>
    <w:p w:rsidR="00AF7200" w:rsidRDefault="00AF7200" w:rsidP="009414DD">
      <w:pPr>
        <w:rPr>
          <w:color w:val="000000"/>
          <w:sz w:val="24"/>
          <w:lang w:val="es-ES_tradnl"/>
        </w:rPr>
      </w:pPr>
    </w:p>
    <w:p w:rsidR="00AF7200" w:rsidRDefault="00AF7200" w:rsidP="009414DD">
      <w:pPr>
        <w:rPr>
          <w:color w:val="000000"/>
          <w:sz w:val="24"/>
          <w:lang w:val="es-ES_tradnl"/>
        </w:rPr>
      </w:pPr>
    </w:p>
    <w:p w:rsidR="00AF7200" w:rsidRDefault="00AF7200" w:rsidP="009414DD">
      <w:pPr>
        <w:rPr>
          <w:color w:val="000000"/>
          <w:sz w:val="24"/>
          <w:lang w:val="es-ES_tradnl"/>
        </w:rPr>
      </w:pPr>
    </w:p>
    <w:p w:rsidR="00AF7200" w:rsidRDefault="00AF7200" w:rsidP="009414DD">
      <w:pPr>
        <w:rPr>
          <w:color w:val="000000"/>
          <w:sz w:val="24"/>
          <w:lang w:val="es-ES_tradnl"/>
        </w:rPr>
      </w:pPr>
    </w:p>
    <w:p w:rsidR="009414DD" w:rsidRPr="00D33320" w:rsidRDefault="009414DD" w:rsidP="009414DD">
      <w:pPr>
        <w:rPr>
          <w:sz w:val="24"/>
          <w:lang w:val="pt-PT"/>
        </w:rPr>
      </w:pPr>
      <w:r w:rsidRPr="00D33320">
        <w:rPr>
          <w:sz w:val="24"/>
          <w:lang w:val="pt-PT"/>
        </w:rPr>
        <w:t>_____________________</w:t>
      </w:r>
    </w:p>
    <w:p w:rsidR="009414DD" w:rsidRPr="00D33320" w:rsidRDefault="009414DD" w:rsidP="009414DD">
      <w:pPr>
        <w:rPr>
          <w:sz w:val="24"/>
          <w:lang w:val="pt-PT"/>
        </w:rPr>
      </w:pPr>
      <w:r w:rsidRPr="00D33320">
        <w:rPr>
          <w:vertAlign w:val="superscript"/>
          <w:lang w:val="pt-PT"/>
        </w:rPr>
        <w:t>1</w:t>
      </w:r>
      <w:r w:rsidRPr="00D33320">
        <w:rPr>
          <w:lang w:val="pt-PT"/>
        </w:rPr>
        <w:t xml:space="preserve"> DO L 262 de 7.10.2005, p. 1.</w:t>
      </w:r>
    </w:p>
    <w:p w:rsidR="009414DD" w:rsidRPr="00D33320" w:rsidRDefault="009414DD" w:rsidP="009414DD">
      <w:pPr>
        <w:rPr>
          <w:sz w:val="24"/>
          <w:lang w:val="pt-PT"/>
        </w:rPr>
      </w:pPr>
    </w:p>
    <w:p w:rsidR="00512D39" w:rsidRPr="001D20C7" w:rsidRDefault="00DA6F13" w:rsidP="00D33320">
      <w:pPr>
        <w:tabs>
          <w:tab w:val="center" w:pos="4800"/>
          <w:tab w:val="right" w:pos="9600"/>
        </w:tabs>
        <w:suppressAutoHyphens/>
        <w:spacing w:before="60" w:after="240"/>
        <w:jc w:val="both"/>
        <w:rPr>
          <w:spacing w:val="-2"/>
          <w:sz w:val="22"/>
          <w:lang w:val="pt-PT"/>
        </w:rPr>
      </w:pPr>
      <w:r w:rsidRPr="001D20C7">
        <w:rPr>
          <w:sz w:val="22"/>
          <w:lang w:val="pt-PT"/>
        </w:rPr>
        <w:t>PE000.000v00-00</w:t>
      </w:r>
    </w:p>
    <w:p w:rsidR="00512D39" w:rsidRPr="00027278" w:rsidRDefault="00512D39" w:rsidP="00D33320">
      <w:pPr>
        <w:pStyle w:val="Heading3"/>
        <w:spacing w:after="240"/>
      </w:pPr>
      <w:r>
        <w:t>ES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2"/>
      </w:tblGrid>
      <w:tr w:rsidR="00E5155B" w:rsidRPr="00027278" w:rsidTr="00E5155B">
        <w:tc>
          <w:tcPr>
            <w:tcW w:w="9512" w:type="dxa"/>
            <w:shd w:val="pct15" w:color="auto" w:fill="FFFFFF"/>
          </w:tcPr>
          <w:p w:rsidR="00E5155B" w:rsidRPr="00027278" w:rsidRDefault="00E5155B" w:rsidP="00845275">
            <w:pPr>
              <w:pStyle w:val="Footer"/>
              <w:tabs>
                <w:tab w:val="left" w:pos="426"/>
                <w:tab w:val="right" w:leader="dot" w:pos="8789"/>
                <w:tab w:val="decimal" w:pos="9299"/>
              </w:tabs>
              <w:ind w:left="426" w:hanging="426"/>
            </w:pPr>
            <w:r>
              <w:t>(</w:t>
            </w:r>
            <w:r>
              <w:rPr>
                <w:vertAlign w:val="superscript"/>
              </w:rPr>
              <w:t>1</w:t>
            </w:r>
            <w:r>
              <w:t>)</w:t>
            </w:r>
            <w:r>
              <w:tab/>
              <w:t xml:space="preserve">Cuando la comisión competente elabore un informe de iniciativa legislativa a raíz de una propuesta de acto de la Unión, esta se adjuntará al informe (véase el modelo 02_07. «Informes de iniciativa legislativa </w:t>
            </w:r>
            <w:r w:rsidRPr="001917F6">
              <w:t>(art</w:t>
            </w:r>
            <w:r w:rsidR="00845275" w:rsidRPr="001917F6">
              <w:t>s</w:t>
            </w:r>
            <w:r w:rsidRPr="001917F6">
              <w:t>. 4</w:t>
            </w:r>
            <w:r w:rsidR="00845275" w:rsidRPr="001917F6">
              <w:t>7 y 54</w:t>
            </w:r>
            <w:r>
              <w:t>)»).</w:t>
            </w:r>
          </w:p>
        </w:tc>
      </w:tr>
    </w:tbl>
    <w:p w:rsidR="00797983" w:rsidRPr="00D33320" w:rsidRDefault="00797983" w:rsidP="00B1653D">
      <w:pPr>
        <w:rPr>
          <w:sz w:val="24"/>
          <w:lang w:val="es-ES_tradnl"/>
        </w:rPr>
      </w:pPr>
    </w:p>
    <w:p w:rsidR="00797983" w:rsidRPr="00D33320" w:rsidRDefault="00797983" w:rsidP="00B1653D">
      <w:pPr>
        <w:rPr>
          <w:sz w:val="24"/>
          <w:lang w:val="es-ES_tradnl"/>
        </w:rPr>
      </w:pPr>
    </w:p>
    <w:p w:rsidR="00B1653D" w:rsidRPr="00D33320" w:rsidRDefault="00B1653D" w:rsidP="00B1653D">
      <w:pPr>
        <w:rPr>
          <w:sz w:val="24"/>
          <w:lang w:val="es-ES_tradnl"/>
        </w:rPr>
      </w:pPr>
    </w:p>
    <w:p w:rsidR="00B1653D" w:rsidRPr="00D33320" w:rsidRDefault="00B1653D" w:rsidP="00B1653D">
      <w:pPr>
        <w:tabs>
          <w:tab w:val="center" w:pos="4536"/>
          <w:tab w:val="right" w:pos="9299"/>
        </w:tabs>
        <w:rPr>
          <w:sz w:val="22"/>
          <w:lang w:val="es-ES_tradnl"/>
        </w:rPr>
      </w:pPr>
    </w:p>
    <w:p w:rsidR="00790BCE" w:rsidRPr="00AF7200" w:rsidRDefault="00B1653D" w:rsidP="00AF7200">
      <w:pPr>
        <w:tabs>
          <w:tab w:val="center" w:pos="4536"/>
          <w:tab w:val="right" w:pos="9498"/>
        </w:tabs>
        <w:ind w:left="-284" w:right="-144"/>
        <w:jc w:val="right"/>
        <w:rPr>
          <w:rFonts w:ascii="Arial" w:hAnsi="Arial"/>
          <w:b/>
          <w:sz w:val="48"/>
        </w:rPr>
      </w:pPr>
      <w:r>
        <w:rPr>
          <w:rFonts w:ascii="Arial" w:hAnsi="Arial"/>
          <w:b/>
          <w:sz w:val="48"/>
        </w:rPr>
        <w:t>E</w:t>
      </w:r>
    </w:p>
    <w:sectPr w:rsidR="00790BCE" w:rsidRPr="00AF7200">
      <w:footerReference w:type="default" r:id="rId7"/>
      <w:footnotePr>
        <w:numRestart w:val="eachPage"/>
      </w:footnotePr>
      <w:endnotePr>
        <w:numFmt w:val="decimal"/>
      </w:endnotePr>
      <w:pgSz w:w="11906" w:h="16838"/>
      <w:pgMar w:top="850" w:right="1134" w:bottom="1134" w:left="1134" w:header="850"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534" w:rsidRDefault="00D73534">
      <w:pPr>
        <w:widowControl/>
        <w:spacing w:line="20" w:lineRule="exact"/>
        <w:rPr>
          <w:sz w:val="24"/>
        </w:rPr>
      </w:pPr>
    </w:p>
  </w:endnote>
  <w:endnote w:type="continuationSeparator" w:id="0">
    <w:p w:rsidR="00D73534" w:rsidRDefault="00D73534">
      <w:r>
        <w:rPr>
          <w:sz w:val="24"/>
        </w:rPr>
        <w:t xml:space="preserve"> </w:t>
      </w:r>
    </w:p>
  </w:endnote>
  <w:endnote w:type="continuationNotice" w:id="1">
    <w:p w:rsidR="00D73534" w:rsidRDefault="00D7353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B4" w:rsidRDefault="00892FB4">
    <w:pPr>
      <w:tabs>
        <w:tab w:val="center" w:pos="3544"/>
        <w:tab w:val="left" w:pos="5387"/>
        <w:tab w:val="right" w:pos="9600"/>
      </w:tabs>
      <w:suppressAutoHyphens/>
      <w:jc w:val="both"/>
      <w:rPr>
        <w:spacing w:val="-2"/>
        <w:sz w:val="24"/>
      </w:rPr>
    </w:pPr>
    <w:r>
      <w:rPr>
        <w:sz w:val="24"/>
      </w:rPr>
      <w:fldChar w:fldCharType="begin"/>
    </w:r>
    <w:r>
      <w:rPr>
        <w:sz w:val="24"/>
      </w:rPr>
      <w:instrText xml:space="preserve"> FILENAME </w:instrText>
    </w:r>
    <w:r>
      <w:rPr>
        <w:sz w:val="24"/>
      </w:rPr>
      <w:fldChar w:fldCharType="separate"/>
    </w:r>
    <w:r w:rsidR="002A345E">
      <w:rPr>
        <w:noProof/>
        <w:sz w:val="24"/>
      </w:rPr>
      <w:t>Propuesta de Acto de la Unión sobre la necesidad de modificar la normativa de la Unión para solucionar la problemática situación de las explotaciones ganaderas.docx</w:t>
    </w:r>
    <w:r>
      <w:rPr>
        <w:sz w:val="24"/>
      </w:rPr>
      <w:fldChar w:fldCharType="end"/>
    </w:r>
    <w:r>
      <w:rPr>
        <w:sz w:val="24"/>
      </w:rPr>
      <w:tab/>
    </w:r>
  </w:p>
  <w:p w:rsidR="00892FB4" w:rsidRDefault="00647752" w:rsidP="00D33320">
    <w:pPr>
      <w:tabs>
        <w:tab w:val="center" w:pos="4536"/>
        <w:tab w:val="right" w:pos="9600"/>
      </w:tabs>
      <w:suppressAutoHyphens/>
      <w:jc w:val="both"/>
    </w:pPr>
    <w:r>
      <w:rPr>
        <w:sz w:val="24"/>
      </w:rPr>
      <w:t>09</w:t>
    </w:r>
    <w:r w:rsidR="00845275" w:rsidRPr="005C3E99">
      <w:rPr>
        <w:sz w:val="24"/>
      </w:rPr>
      <w:t>.</w:t>
    </w:r>
    <w:r>
      <w:rPr>
        <w:sz w:val="24"/>
      </w:rPr>
      <w:t>0</w:t>
    </w:r>
    <w:r w:rsidR="00845275" w:rsidRPr="005C3E99">
      <w:rPr>
        <w:sz w:val="24"/>
      </w:rPr>
      <w:t>6</w:t>
    </w:r>
    <w:r>
      <w:rPr>
        <w:sz w:val="24"/>
      </w:rPr>
      <w:t>.2023</w:t>
    </w:r>
    <w:r w:rsidR="006B6F4D">
      <w:rPr>
        <w:sz w:val="24"/>
      </w:rPr>
      <w:tab/>
    </w:r>
    <w:r w:rsidR="005865F9">
      <w:fldChar w:fldCharType="begin"/>
    </w:r>
    <w:r w:rsidR="005865F9">
      <w:instrText>page \* arabic</w:instrText>
    </w:r>
    <w:r w:rsidR="005865F9">
      <w:fldChar w:fldCharType="separate"/>
    </w:r>
    <w:r w:rsidR="00B641EB">
      <w:rPr>
        <w:noProof/>
      </w:rPr>
      <w:t>2</w:t>
    </w:r>
    <w:r w:rsidR="005865F9">
      <w:fldChar w:fldCharType="end"/>
    </w:r>
    <w:r w:rsidR="00D33320">
      <w:rP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534" w:rsidRDefault="00D73534">
      <w:r>
        <w:rPr>
          <w:sz w:val="24"/>
        </w:rPr>
        <w:separator/>
      </w:r>
    </w:p>
  </w:footnote>
  <w:footnote w:type="continuationSeparator" w:id="0">
    <w:p w:rsidR="00D73534" w:rsidRDefault="00D7353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ERTE JOVE Carles">
    <w15:presenceInfo w15:providerId="None" w15:userId="ISERTE JOVE Car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4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39"/>
    <w:rsid w:val="0001456E"/>
    <w:rsid w:val="00027278"/>
    <w:rsid w:val="0005768C"/>
    <w:rsid w:val="00091915"/>
    <w:rsid w:val="000F67B6"/>
    <w:rsid w:val="000F6A08"/>
    <w:rsid w:val="00113A4D"/>
    <w:rsid w:val="00154EAA"/>
    <w:rsid w:val="001917F6"/>
    <w:rsid w:val="00195502"/>
    <w:rsid w:val="001B40D7"/>
    <w:rsid w:val="001C432D"/>
    <w:rsid w:val="001D20C7"/>
    <w:rsid w:val="00210AE4"/>
    <w:rsid w:val="00212603"/>
    <w:rsid w:val="00241FBA"/>
    <w:rsid w:val="00253200"/>
    <w:rsid w:val="00264815"/>
    <w:rsid w:val="00276032"/>
    <w:rsid w:val="002A345E"/>
    <w:rsid w:val="002F00B8"/>
    <w:rsid w:val="00352250"/>
    <w:rsid w:val="00371A24"/>
    <w:rsid w:val="00372DF4"/>
    <w:rsid w:val="00395FF2"/>
    <w:rsid w:val="00397F06"/>
    <w:rsid w:val="003A039E"/>
    <w:rsid w:val="003A23D5"/>
    <w:rsid w:val="003B6EC5"/>
    <w:rsid w:val="00426BE0"/>
    <w:rsid w:val="00440E1E"/>
    <w:rsid w:val="00453B8C"/>
    <w:rsid w:val="00485D27"/>
    <w:rsid w:val="00493398"/>
    <w:rsid w:val="004E2C98"/>
    <w:rsid w:val="00512D39"/>
    <w:rsid w:val="00531B95"/>
    <w:rsid w:val="00544A07"/>
    <w:rsid w:val="00555603"/>
    <w:rsid w:val="00585A75"/>
    <w:rsid w:val="005865F9"/>
    <w:rsid w:val="005A1DA0"/>
    <w:rsid w:val="005C3E99"/>
    <w:rsid w:val="005D64E1"/>
    <w:rsid w:val="006076DC"/>
    <w:rsid w:val="006103D3"/>
    <w:rsid w:val="00614C9F"/>
    <w:rsid w:val="00647752"/>
    <w:rsid w:val="00653EB5"/>
    <w:rsid w:val="00693512"/>
    <w:rsid w:val="006B32E7"/>
    <w:rsid w:val="006B6F4D"/>
    <w:rsid w:val="006B7B29"/>
    <w:rsid w:val="006F5BDE"/>
    <w:rsid w:val="007036FD"/>
    <w:rsid w:val="00735DFC"/>
    <w:rsid w:val="0073658B"/>
    <w:rsid w:val="00753228"/>
    <w:rsid w:val="00790BCE"/>
    <w:rsid w:val="00797983"/>
    <w:rsid w:val="007A27B3"/>
    <w:rsid w:val="007C5008"/>
    <w:rsid w:val="007E3E05"/>
    <w:rsid w:val="00807E55"/>
    <w:rsid w:val="00832DBA"/>
    <w:rsid w:val="00845275"/>
    <w:rsid w:val="00892FB4"/>
    <w:rsid w:val="008C1A34"/>
    <w:rsid w:val="008D2B9E"/>
    <w:rsid w:val="00930C1F"/>
    <w:rsid w:val="009414DD"/>
    <w:rsid w:val="009D5665"/>
    <w:rsid w:val="009E1CCD"/>
    <w:rsid w:val="009E328C"/>
    <w:rsid w:val="009F23DE"/>
    <w:rsid w:val="009F7DFD"/>
    <w:rsid w:val="00A35C99"/>
    <w:rsid w:val="00A6364D"/>
    <w:rsid w:val="00A72AD2"/>
    <w:rsid w:val="00A75434"/>
    <w:rsid w:val="00A92BCC"/>
    <w:rsid w:val="00A94673"/>
    <w:rsid w:val="00AA00E6"/>
    <w:rsid w:val="00AB1A84"/>
    <w:rsid w:val="00AB2570"/>
    <w:rsid w:val="00AC4EE2"/>
    <w:rsid w:val="00AD7A76"/>
    <w:rsid w:val="00AF7200"/>
    <w:rsid w:val="00B11BBF"/>
    <w:rsid w:val="00B1653D"/>
    <w:rsid w:val="00B508A3"/>
    <w:rsid w:val="00B56F6B"/>
    <w:rsid w:val="00B641EB"/>
    <w:rsid w:val="00B65F22"/>
    <w:rsid w:val="00B70DED"/>
    <w:rsid w:val="00B913F5"/>
    <w:rsid w:val="00BC38F1"/>
    <w:rsid w:val="00C51D32"/>
    <w:rsid w:val="00C65283"/>
    <w:rsid w:val="00C74D6A"/>
    <w:rsid w:val="00C7719C"/>
    <w:rsid w:val="00CA1EAA"/>
    <w:rsid w:val="00CB261B"/>
    <w:rsid w:val="00CC170C"/>
    <w:rsid w:val="00CC64DC"/>
    <w:rsid w:val="00D33320"/>
    <w:rsid w:val="00D51F04"/>
    <w:rsid w:val="00D73534"/>
    <w:rsid w:val="00D8022C"/>
    <w:rsid w:val="00D95259"/>
    <w:rsid w:val="00DA6F13"/>
    <w:rsid w:val="00DA7BD3"/>
    <w:rsid w:val="00DB66AD"/>
    <w:rsid w:val="00DD1D56"/>
    <w:rsid w:val="00DF26F4"/>
    <w:rsid w:val="00E30DED"/>
    <w:rsid w:val="00E36703"/>
    <w:rsid w:val="00E447AC"/>
    <w:rsid w:val="00E5155B"/>
    <w:rsid w:val="00E62360"/>
    <w:rsid w:val="00EC69A1"/>
    <w:rsid w:val="00ED7C50"/>
    <w:rsid w:val="00F153C5"/>
    <w:rsid w:val="00F2051D"/>
    <w:rsid w:val="00F27297"/>
    <w:rsid w:val="00F32C4E"/>
    <w:rsid w:val="00F63C14"/>
    <w:rsid w:val="00F77308"/>
    <w:rsid w:val="00FC5787"/>
    <w:rsid w:val="00FF31E1"/>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6D359"/>
  <w15:docId w15:val="{D0D65D4C-8E71-4553-8051-72967510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jc w:val="both"/>
      <w:outlineLvl w:val="0"/>
    </w:pPr>
    <w:rPr>
      <w:rFonts w:ascii="Arial" w:hAnsi="Arial"/>
      <w:b/>
      <w:spacing w:val="-5"/>
      <w:sz w:val="44"/>
    </w:rPr>
  </w:style>
  <w:style w:type="paragraph" w:styleId="Heading2">
    <w:name w:val="heading 2"/>
    <w:basedOn w:val="Normal"/>
    <w:next w:val="Normal"/>
    <w:qFormat/>
    <w:pPr>
      <w:keepNext/>
      <w:tabs>
        <w:tab w:val="left" w:pos="-1104"/>
        <w:tab w:val="left" w:pos="-96"/>
        <w:tab w:val="right" w:pos="10065"/>
      </w:tabs>
      <w:suppressAutoHyphens/>
      <w:ind w:left="-567" w:right="-427"/>
      <w:jc w:val="both"/>
      <w:outlineLvl w:val="1"/>
    </w:pPr>
    <w:rPr>
      <w:rFonts w:ascii="Arial" w:hAnsi="Arial"/>
      <w:b/>
      <w:spacing w:val="-2"/>
      <w:sz w:val="48"/>
    </w:rPr>
  </w:style>
  <w:style w:type="paragraph" w:styleId="Heading3">
    <w:name w:val="heading 3"/>
    <w:basedOn w:val="Normal"/>
    <w:next w:val="Normal"/>
    <w:qFormat/>
    <w:pPr>
      <w:keepNext/>
      <w:tabs>
        <w:tab w:val="center" w:pos="4800"/>
        <w:tab w:val="right" w:pos="9600"/>
      </w:tabs>
      <w:suppressAutoHyphens/>
      <w:ind w:left="-567"/>
      <w:jc w:val="both"/>
      <w:outlineLvl w:val="2"/>
    </w:pPr>
    <w:rPr>
      <w:rFonts w:ascii="Arial" w:hAnsi="Arial"/>
      <w:b/>
      <w:spacing w:val="-2"/>
      <w:sz w:val="48"/>
    </w:rPr>
  </w:style>
  <w:style w:type="paragraph" w:styleId="Heading6">
    <w:name w:val="heading 6"/>
    <w:basedOn w:val="Normal"/>
    <w:next w:val="Normal"/>
    <w:qFormat/>
    <w:pPr>
      <w:spacing w:before="240" w:after="60"/>
      <w:outlineLvl w:val="5"/>
    </w:pPr>
    <w:rPr>
      <w:i/>
      <w:sz w:val="22"/>
    </w:rPr>
  </w:style>
  <w:style w:type="paragraph" w:styleId="Heading8">
    <w:name w:val="heading 8"/>
    <w:basedOn w:val="Normal"/>
    <w:next w:val="Normal"/>
    <w:qFormat/>
    <w:pPr>
      <w:keepNext/>
      <w:widowControl/>
      <w:tabs>
        <w:tab w:val="right" w:pos="9299"/>
      </w:tabs>
      <w:jc w:val="center"/>
      <w:outlineLvl w:val="7"/>
    </w:pPr>
    <w:rPr>
      <w:b/>
      <w:i/>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3FinHeurVo">
    <w:name w:val="3. FinHeurVo"/>
    <w:basedOn w:val="DefaultParagraphFont"/>
    <w:rPr>
      <w:rFonts w:ascii="Times New Roman" w:hAnsi="Times New Roman"/>
      <w:noProof w:val="0"/>
      <w:sz w:val="20"/>
      <w:lang w:val="es-ES"/>
    </w:rPr>
  </w:style>
  <w:style w:type="character" w:customStyle="1" w:styleId="4DebUrgenc">
    <w:name w:val="4. DebUrgenc"/>
    <w:basedOn w:val="DefaultParagraphFont"/>
    <w:rPr>
      <w:rFonts w:ascii="Times New Roman" w:hAnsi="Times New Roman"/>
      <w:noProof w:val="0"/>
      <w:sz w:val="20"/>
      <w:lang w:val="es-ES"/>
    </w:rPr>
  </w:style>
  <w:style w:type="character" w:customStyle="1" w:styleId="5FinDebUrg">
    <w:name w:val="5. FinDebUrg"/>
    <w:basedOn w:val="DefaultParagraphFont"/>
    <w:rPr>
      <w:rFonts w:ascii="Times New Roman" w:hAnsi="Times New Roman"/>
      <w:noProof w:val="0"/>
      <w:sz w:val="20"/>
      <w:lang w:val="es-ES"/>
    </w:rPr>
  </w:style>
  <w:style w:type="character" w:customStyle="1" w:styleId="1ParaNum">
    <w:name w:val="1. ParaNum"/>
    <w:basedOn w:val="DefaultParagraphFont"/>
    <w:rPr>
      <w:rFonts w:ascii="Times New Roman" w:hAnsi="Times New Roman"/>
      <w:noProof w:val="0"/>
      <w:sz w:val="20"/>
      <w:lang w:val="es-ES"/>
    </w:rPr>
  </w:style>
  <w:style w:type="character" w:customStyle="1" w:styleId="2HeurVote">
    <w:name w:val="2. HeurVote"/>
    <w:basedOn w:val="DefaultParagraphFont"/>
    <w:rPr>
      <w:rFonts w:ascii="Times New Roman" w:hAnsi="Times New Roman"/>
      <w:noProof w:val="0"/>
      <w:sz w:val="20"/>
      <w:lang w:val="es-ES"/>
    </w:rPr>
  </w:style>
  <w:style w:type="paragraph" w:customStyle="1" w:styleId="Titel">
    <w:name w:val="Titel"/>
    <w:pPr>
      <w:widowControl w:val="0"/>
      <w:tabs>
        <w:tab w:val="left" w:pos="432"/>
        <w:tab w:val="left" w:pos="576"/>
      </w:tabs>
      <w:suppressAutoHyphens/>
    </w:pPr>
    <w:rPr>
      <w:b/>
      <w:snapToGrid w:val="0"/>
      <w:sz w:val="24"/>
      <w:lang w:eastAsia="en-US"/>
    </w:rPr>
  </w:style>
  <w:style w:type="paragraph" w:customStyle="1" w:styleId="Zwischentite">
    <w:name w:val="Zwischentite"/>
    <w:pPr>
      <w:keepNext/>
      <w:keepLines/>
      <w:widowControl w:val="0"/>
      <w:tabs>
        <w:tab w:val="left" w:pos="-720"/>
      </w:tabs>
      <w:suppressAutoHyphens/>
    </w:pPr>
    <w:rPr>
      <w:snapToGrid w:val="0"/>
      <w:lang w:eastAsia="en-US"/>
    </w:rPr>
  </w:style>
  <w:style w:type="character" w:customStyle="1" w:styleId="FormatAM">
    <w:name w:val="FormatAM"/>
    <w:basedOn w:val="DefaultParagraphFont"/>
    <w:rPr>
      <w:rFonts w:ascii="Times New Roman" w:hAnsi="Times New Roman"/>
      <w:noProof w:val="0"/>
      <w:sz w:val="24"/>
      <w:lang w:val="es-ES"/>
    </w:rPr>
  </w:style>
  <w:style w:type="character" w:customStyle="1" w:styleId="FormatOJ">
    <w:name w:val="FormatOJ"/>
    <w:basedOn w:val="DefaultParagraphFont"/>
    <w:rPr>
      <w:rFonts w:ascii="Times New Roman" w:hAnsi="Times New Roman"/>
      <w:noProof w:val="0"/>
      <w:sz w:val="20"/>
      <w:lang w:val="es-ES"/>
    </w:rPr>
  </w:style>
  <w:style w:type="character" w:customStyle="1" w:styleId="NUMDEFCO">
    <w:name w:val="NUMDEFCO"/>
    <w:basedOn w:val="DefaultParagraphFont"/>
    <w:rPr>
      <w:rFonts w:ascii="Times New Roman" w:hAnsi="Times New Roman"/>
      <w:noProof w:val="0"/>
      <w:sz w:val="20"/>
      <w:lang w:val="es-ES"/>
    </w:rPr>
  </w:style>
  <w:style w:type="character" w:customStyle="1" w:styleId="NUMDEFPA">
    <w:name w:val="NUMDEFPA"/>
    <w:basedOn w:val="DefaultParagraphFont"/>
    <w:rPr>
      <w:rFonts w:ascii="Times New Roman" w:hAnsi="Times New Roman"/>
      <w:noProof w:val="0"/>
      <w:sz w:val="20"/>
      <w:lang w:val="es-ES"/>
    </w:rPr>
  </w:style>
  <w:style w:type="character" w:customStyle="1" w:styleId="EP-Kopf">
    <w:name w:val="EP-Kopf"/>
    <w:basedOn w:val="DefaultParagraphFont"/>
    <w:rPr>
      <w:rFonts w:ascii="Times New Roman" w:hAnsi="Times New Roman"/>
      <w:sz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IndexHeading">
    <w:name w:val="index heading"/>
    <w:basedOn w:val="Normal"/>
    <w:next w:val="Index1"/>
    <w:semiHidden/>
    <w:pPr>
      <w:widowControl/>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rPr>
      <w:snapToGrid/>
      <w:sz w:val="24"/>
    </w:rPr>
  </w:style>
  <w:style w:type="paragraph" w:customStyle="1" w:styleId="Titre1">
    <w:name w:val="Titre1"/>
    <w:basedOn w:val="Heading6"/>
    <w:pPr>
      <w:keepNext/>
      <w:widowControl/>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jc w:val="center"/>
    </w:pPr>
    <w:rPr>
      <w:rFonts w:ascii="Arial" w:hAnsi="Arial"/>
      <w:i w:val="0"/>
      <w:snapToGrid/>
      <w:sz w:val="5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9356"/>
      </w:tabs>
      <w:suppressAutoHyphens/>
      <w:jc w:val="both"/>
    </w:pPr>
    <w:rPr>
      <w:rFonts w:ascii="Arial" w:hAnsi="Arial"/>
      <w:b/>
      <w:spacing w:val="-2"/>
      <w:sz w:val="44"/>
    </w:rPr>
  </w:style>
  <w:style w:type="character" w:customStyle="1" w:styleId="HideTWBExt">
    <w:name w:val="HideTWBExt"/>
    <w:basedOn w:val="DefaultParagraphFont"/>
    <w:rPr>
      <w:noProof/>
      <w:vanish/>
      <w:color w:val="808080"/>
    </w:rPr>
  </w:style>
  <w:style w:type="paragraph" w:customStyle="1" w:styleId="Normal6">
    <w:name w:val="Normal6"/>
    <w:basedOn w:val="Normal"/>
    <w:link w:val="Normal6Char"/>
    <w:rsid w:val="00DA6F13"/>
    <w:pPr>
      <w:spacing w:after="120"/>
    </w:pPr>
    <w:rPr>
      <w:snapToGrid/>
      <w:sz w:val="24"/>
      <w:lang w:eastAsia="en-GB"/>
    </w:rPr>
  </w:style>
  <w:style w:type="character" w:customStyle="1" w:styleId="Normal6Char">
    <w:name w:val="Normal6 Char"/>
    <w:basedOn w:val="DefaultParagraphFont"/>
    <w:link w:val="Normal6"/>
    <w:rsid w:val="00DA6F13"/>
    <w:rPr>
      <w:sz w:val="24"/>
      <w:lang w:val="es-ES" w:eastAsia="en-GB" w:bidi="ar-SA"/>
    </w:rPr>
  </w:style>
  <w:style w:type="paragraph" w:customStyle="1" w:styleId="NormalBold">
    <w:name w:val="NormalBold"/>
    <w:basedOn w:val="Normal"/>
    <w:rsid w:val="00DA6F13"/>
    <w:rPr>
      <w:b/>
      <w:snapToGrid/>
      <w:sz w:val="24"/>
      <w:lang w:eastAsia="en-GB"/>
    </w:rPr>
  </w:style>
  <w:style w:type="paragraph" w:customStyle="1" w:styleId="Normal6Right">
    <w:name w:val="Normal6Right"/>
    <w:basedOn w:val="Normal6"/>
    <w:rsid w:val="00DA6F13"/>
    <w:pPr>
      <w:jc w:val="right"/>
    </w:pPr>
  </w:style>
  <w:style w:type="paragraph" w:customStyle="1" w:styleId="ColumnHeading">
    <w:name w:val="ColumnHeading"/>
    <w:basedOn w:val="Normal"/>
    <w:rsid w:val="00DA6F13"/>
    <w:pPr>
      <w:spacing w:after="240"/>
      <w:jc w:val="center"/>
    </w:pPr>
    <w:rPr>
      <w:snapToGrid/>
      <w:sz w:val="24"/>
      <w:u w:val="single"/>
      <w:lang w:eastAsia="en-GB"/>
    </w:rPr>
  </w:style>
  <w:style w:type="paragraph" w:customStyle="1" w:styleId="NormalItalicCenter">
    <w:name w:val="NormalItalicCenter"/>
    <w:basedOn w:val="Normal"/>
    <w:rsid w:val="00DA6F13"/>
    <w:pPr>
      <w:widowControl/>
      <w:jc w:val="center"/>
    </w:pPr>
    <w:rPr>
      <w:i/>
      <w:snapToGrid/>
      <w:sz w:val="24"/>
      <w:lang w:eastAsia="en-GB"/>
    </w:rPr>
  </w:style>
  <w:style w:type="paragraph" w:customStyle="1" w:styleId="NormalItalic">
    <w:name w:val="NormalItalic"/>
    <w:basedOn w:val="Normal"/>
    <w:rsid w:val="00DA6F13"/>
    <w:pPr>
      <w:widowControl/>
    </w:pPr>
    <w:rPr>
      <w:i/>
      <w:snapToGrid/>
      <w:sz w:val="24"/>
      <w:lang w:eastAsia="en-GB"/>
    </w:rPr>
  </w:style>
  <w:style w:type="paragraph" w:styleId="BalloonText">
    <w:name w:val="Balloon Text"/>
    <w:basedOn w:val="Normal"/>
    <w:semiHidden/>
    <w:rsid w:val="00735DFC"/>
    <w:rPr>
      <w:rFonts w:ascii="Tahoma" w:hAnsi="Tahoma" w:cs="Tahoma"/>
      <w:sz w:val="16"/>
      <w:szCs w:val="16"/>
    </w:rPr>
  </w:style>
  <w:style w:type="table" w:styleId="TableGrid">
    <w:name w:val="Table Grid"/>
    <w:basedOn w:val="TableNormal"/>
    <w:rsid w:val="00113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13A4D"/>
    <w:pPr>
      <w:jc w:val="center"/>
    </w:pPr>
    <w:rPr>
      <w:rFonts w:ascii="Arial" w:hAnsi="Arial" w:cs="Arial"/>
      <w:i/>
      <w:snapToGrid/>
      <w:sz w:val="22"/>
      <w:szCs w:val="22"/>
      <w:lang w:eastAsia="en-GB"/>
    </w:rPr>
  </w:style>
  <w:style w:type="paragraph" w:customStyle="1" w:styleId="LineTop">
    <w:name w:val="LineTop"/>
    <w:basedOn w:val="Normal"/>
    <w:next w:val="ZCommittee"/>
    <w:rsid w:val="00113A4D"/>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113A4D"/>
    <w:pPr>
      <w:pBdr>
        <w:bottom w:val="single" w:sz="4" w:space="1" w:color="auto"/>
      </w:pBdr>
      <w:spacing w:after="840"/>
      <w:jc w:val="center"/>
    </w:pPr>
    <w:rPr>
      <w:rFonts w:ascii="Arial" w:hAnsi="Arial"/>
      <w:snapToGrid/>
      <w:sz w:val="16"/>
      <w:szCs w:val="16"/>
      <w:lang w:eastAsia="en-GB"/>
    </w:rPr>
  </w:style>
  <w:style w:type="paragraph" w:customStyle="1" w:styleId="PELeft">
    <w:name w:val="PELeft"/>
    <w:basedOn w:val="Normal"/>
    <w:rsid w:val="00113A4D"/>
    <w:pPr>
      <w:spacing w:before="40" w:after="40"/>
    </w:pPr>
    <w:rPr>
      <w:rFonts w:ascii="Arial" w:hAnsi="Arial" w:cs="Arial"/>
      <w:snapToGrid/>
      <w:sz w:val="22"/>
      <w:szCs w:val="22"/>
      <w:lang w:eastAsia="en-GB"/>
    </w:rPr>
  </w:style>
  <w:style w:type="paragraph" w:customStyle="1" w:styleId="PERight">
    <w:name w:val="PERight"/>
    <w:basedOn w:val="Normal"/>
    <w:next w:val="Normal"/>
    <w:rsid w:val="00113A4D"/>
    <w:pPr>
      <w:jc w:val="right"/>
    </w:pPr>
    <w:rPr>
      <w:rFonts w:ascii="Arial" w:hAnsi="Arial" w:cs="Arial"/>
      <w:snapToGrid/>
      <w:sz w:val="22"/>
      <w:szCs w:val="22"/>
      <w:lang w:eastAsia="en-GB"/>
    </w:rPr>
  </w:style>
  <w:style w:type="character" w:styleId="CommentReference">
    <w:name w:val="annotation reference"/>
    <w:basedOn w:val="DefaultParagraphFont"/>
    <w:semiHidden/>
    <w:rsid w:val="00E30DED"/>
    <w:rPr>
      <w:sz w:val="16"/>
      <w:szCs w:val="16"/>
    </w:rPr>
  </w:style>
  <w:style w:type="paragraph" w:styleId="CommentText">
    <w:name w:val="annotation text"/>
    <w:basedOn w:val="Normal"/>
    <w:semiHidden/>
    <w:rsid w:val="00E30DED"/>
  </w:style>
  <w:style w:type="paragraph" w:styleId="CommentSubject">
    <w:name w:val="annotation subject"/>
    <w:basedOn w:val="CommentText"/>
    <w:next w:val="CommentText"/>
    <w:semiHidden/>
    <w:rsid w:val="00E30DED"/>
    <w:rPr>
      <w:b/>
      <w:bCs/>
    </w:rPr>
  </w:style>
  <w:style w:type="character" w:styleId="Hyperlink">
    <w:name w:val="Hyperlink"/>
    <w:basedOn w:val="DefaultParagraphFont"/>
    <w:rsid w:val="00FF31E1"/>
    <w:rPr>
      <w:color w:val="0000FF"/>
      <w:u w:val="single"/>
    </w:rPr>
  </w:style>
  <w:style w:type="character" w:styleId="FollowedHyperlink">
    <w:name w:val="FollowedHyperlink"/>
    <w:basedOn w:val="DefaultParagraphFont"/>
    <w:rsid w:val="00FF31E1"/>
    <w:rPr>
      <w:color w:val="606420"/>
      <w:u w:val="single"/>
    </w:rPr>
  </w:style>
  <w:style w:type="paragraph" w:customStyle="1" w:styleId="PageHeading">
    <w:name w:val="PageHeading"/>
    <w:basedOn w:val="Normal"/>
    <w:rsid w:val="00B1653D"/>
    <w:pPr>
      <w:keepNext/>
      <w:spacing w:before="240" w:after="240"/>
      <w:jc w:val="center"/>
    </w:pPr>
    <w:rPr>
      <w:rFonts w:ascii="Arial" w:hAnsi="Arial"/>
      <w:b/>
      <w:snapToGrid/>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8</vt:lpstr>
    </vt:vector>
  </TitlesOfParts>
  <Company>European Parliament</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rgaignon</dc:creator>
  <cp:lastModifiedBy>ISERTE JOVE Carles</cp:lastModifiedBy>
  <cp:revision>2</cp:revision>
  <cp:lastPrinted>2023-06-14T08:23:00Z</cp:lastPrinted>
  <dcterms:created xsi:type="dcterms:W3CDTF">2023-06-14T12:55:00Z</dcterms:created>
  <dcterms:modified xsi:type="dcterms:W3CDTF">2023-06-14T12:55:00Z</dcterms:modified>
</cp:coreProperties>
</file>